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4C8" w:rsidRDefault="00D67F61">
      <w:pPr>
        <w:spacing w:line="500" w:lineRule="atLeast"/>
        <w:rPr>
          <w:rFonts w:asciiTheme="minorEastAsia" w:eastAsiaTheme="minorEastAsia" w:hAnsiTheme="minorEastAsia"/>
          <w:b/>
          <w:szCs w:val="21"/>
        </w:rPr>
      </w:pPr>
      <w:r>
        <w:rPr>
          <w:rFonts w:asciiTheme="minorEastAsia" w:eastAsiaTheme="minorEastAsia" w:hAnsiTheme="minorEastAsia" w:hint="eastAsia"/>
          <w:b/>
          <w:szCs w:val="21"/>
        </w:rPr>
        <w:t>附件</w:t>
      </w:r>
      <w:r>
        <w:rPr>
          <w:rFonts w:asciiTheme="minorEastAsia" w:eastAsiaTheme="minorEastAsia" w:hAnsiTheme="minorEastAsia" w:hint="eastAsia"/>
          <w:b/>
          <w:szCs w:val="21"/>
        </w:rPr>
        <w:t>1</w:t>
      </w:r>
      <w:r>
        <w:rPr>
          <w:rFonts w:asciiTheme="minorEastAsia" w:eastAsiaTheme="minorEastAsia" w:hAnsiTheme="minorEastAsia" w:hint="eastAsia"/>
          <w:b/>
          <w:szCs w:val="21"/>
        </w:rPr>
        <w:t>：货物需求一览表</w:t>
      </w:r>
    </w:p>
    <w:p w:rsidR="006964C8" w:rsidRDefault="00D67F61">
      <w:pPr>
        <w:spacing w:line="336" w:lineRule="auto"/>
        <w:jc w:val="center"/>
        <w:rPr>
          <w:rFonts w:ascii="宋体" w:hAnsi="宋体"/>
          <w:b/>
          <w:szCs w:val="21"/>
        </w:rPr>
      </w:pPr>
      <w:r>
        <w:rPr>
          <w:rFonts w:ascii="宋体" w:hAnsi="宋体" w:hint="eastAsia"/>
          <w:b/>
          <w:szCs w:val="21"/>
        </w:rPr>
        <w:t>采购需求</w:t>
      </w:r>
    </w:p>
    <w:p w:rsidR="006964C8" w:rsidRDefault="00D67F61">
      <w:pPr>
        <w:spacing w:line="360" w:lineRule="auto"/>
        <w:ind w:firstLineChars="200" w:firstLine="420"/>
        <w:rPr>
          <w:rFonts w:ascii="宋体" w:hAnsi="宋体"/>
          <w:szCs w:val="21"/>
        </w:rPr>
      </w:pPr>
      <w:r>
        <w:rPr>
          <w:rFonts w:ascii="宋体" w:hAnsi="宋体" w:hint="eastAsia"/>
          <w:szCs w:val="21"/>
        </w:rPr>
        <w:t>说明：</w:t>
      </w:r>
    </w:p>
    <w:p w:rsidR="006964C8" w:rsidRDefault="00D67F61">
      <w:pPr>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．采购文件中选注“</w:t>
      </w:r>
      <w:r>
        <w:rPr>
          <w:rFonts w:ascii="宋体" w:hAnsi="宋体" w:cs="宋体" w:hint="eastAsia"/>
          <w:szCs w:val="21"/>
        </w:rPr>
        <w:t>▲</w:t>
      </w:r>
      <w:r>
        <w:rPr>
          <w:rFonts w:ascii="宋体" w:hAnsi="宋体" w:hint="eastAsia"/>
          <w:szCs w:val="21"/>
        </w:rPr>
        <w:t>”号的条款为实质性条款或指标、要求，必须满足（无偏离）或优于（正偏离），否则将导致严重扣分。</w:t>
      </w:r>
    </w:p>
    <w:p w:rsidR="006964C8" w:rsidRDefault="00D67F61">
      <w:pPr>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参询人必须自行为其参询产品侵犯其他参询人或专利人的专利成果承担相应法律责任；同时，具有产品专利的参询人应在其参询文件中提供与其自有产品专利相关的有效证明材料，否则，不能就其产品的专利在本项目参询过程中被侵权问题提出异议。</w:t>
      </w:r>
    </w:p>
    <w:p w:rsidR="006964C8" w:rsidRDefault="00D67F61">
      <w:pPr>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．参询人所参询货物或服务如国家有强制性要求的应按国家规定执行，并提供相关证明材料。</w:t>
      </w:r>
    </w:p>
    <w:tbl>
      <w:tblPr>
        <w:tblStyle w:val="16"/>
        <w:tblW w:w="10988" w:type="dxa"/>
        <w:tblLook w:val="04A0" w:firstRow="1" w:lastRow="0" w:firstColumn="1" w:lastColumn="0" w:noHBand="0" w:noVBand="1"/>
      </w:tblPr>
      <w:tblGrid>
        <w:gridCol w:w="426"/>
        <w:gridCol w:w="426"/>
        <w:gridCol w:w="426"/>
        <w:gridCol w:w="427"/>
        <w:gridCol w:w="1447"/>
        <w:gridCol w:w="7836"/>
      </w:tblGrid>
      <w:tr w:rsidR="006964C8">
        <w:tc>
          <w:tcPr>
            <w:tcW w:w="284" w:type="dxa"/>
          </w:tcPr>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序号</w:t>
            </w:r>
          </w:p>
        </w:tc>
        <w:tc>
          <w:tcPr>
            <w:tcW w:w="283" w:type="dxa"/>
          </w:tcPr>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产品名称</w:t>
            </w:r>
          </w:p>
        </w:tc>
        <w:tc>
          <w:tcPr>
            <w:tcW w:w="283" w:type="dxa"/>
          </w:tcPr>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数量</w:t>
            </w:r>
          </w:p>
        </w:tc>
        <w:tc>
          <w:tcPr>
            <w:tcW w:w="284" w:type="dxa"/>
          </w:tcPr>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单位</w:t>
            </w:r>
          </w:p>
        </w:tc>
        <w:tc>
          <w:tcPr>
            <w:tcW w:w="1526" w:type="dxa"/>
          </w:tcPr>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模</w:t>
            </w:r>
            <w:r>
              <w:rPr>
                <w:rFonts w:ascii="宋体" w:eastAsiaTheme="minorEastAsia" w:hAnsi="宋体" w:hint="eastAsia"/>
                <w:szCs w:val="21"/>
              </w:rPr>
              <w:t xml:space="preserve">  </w:t>
            </w:r>
            <w:r>
              <w:rPr>
                <w:rFonts w:ascii="宋体" w:eastAsiaTheme="minorEastAsia" w:hAnsi="宋体" w:hint="eastAsia"/>
                <w:szCs w:val="21"/>
              </w:rPr>
              <w:t>块</w:t>
            </w:r>
          </w:p>
        </w:tc>
        <w:tc>
          <w:tcPr>
            <w:tcW w:w="8328" w:type="dxa"/>
          </w:tcPr>
          <w:p w:rsidR="006964C8" w:rsidRDefault="00D67F61">
            <w:pPr>
              <w:spacing w:line="360" w:lineRule="auto"/>
              <w:jc w:val="left"/>
              <w:rPr>
                <w:rFonts w:ascii="宋体" w:hAnsi="宋体"/>
                <w:szCs w:val="21"/>
              </w:rPr>
            </w:pPr>
            <w:r>
              <w:rPr>
                <w:rFonts w:ascii="宋体" w:hAnsi="宋体" w:hint="eastAsia"/>
                <w:szCs w:val="21"/>
              </w:rPr>
              <w:t>详细功能要求</w:t>
            </w:r>
          </w:p>
        </w:tc>
      </w:tr>
      <w:tr w:rsidR="006964C8">
        <w:trPr>
          <w:trHeight w:val="675"/>
        </w:trPr>
        <w:tc>
          <w:tcPr>
            <w:tcW w:w="284" w:type="dxa"/>
            <w:vMerge w:val="restart"/>
          </w:tcPr>
          <w:p w:rsidR="006964C8" w:rsidRDefault="00D67F61">
            <w:pPr>
              <w:spacing w:line="360" w:lineRule="auto"/>
              <w:jc w:val="center"/>
              <w:rPr>
                <w:rFonts w:ascii="宋体" w:eastAsiaTheme="minorEastAsia" w:hAnsi="宋体"/>
                <w:szCs w:val="21"/>
              </w:rPr>
            </w:pPr>
            <w:r>
              <w:rPr>
                <w:rFonts w:ascii="宋体" w:eastAsiaTheme="minorEastAsia" w:hAnsi="宋体" w:hint="eastAsia"/>
                <w:szCs w:val="21"/>
              </w:rPr>
              <w:t>1</w:t>
            </w:r>
          </w:p>
        </w:tc>
        <w:tc>
          <w:tcPr>
            <w:tcW w:w="283" w:type="dxa"/>
            <w:vMerge w:val="restart"/>
          </w:tcPr>
          <w:p w:rsidR="006964C8" w:rsidRDefault="00D67F61">
            <w:pPr>
              <w:spacing w:line="360" w:lineRule="auto"/>
              <w:jc w:val="center"/>
              <w:rPr>
                <w:rFonts w:ascii="宋体" w:eastAsiaTheme="minorEastAsia" w:hAnsi="宋体"/>
                <w:szCs w:val="21"/>
              </w:rPr>
            </w:pPr>
            <w:r>
              <w:rPr>
                <w:rFonts w:ascii="宋体" w:eastAsiaTheme="minorEastAsia" w:hAnsi="宋体" w:hint="eastAsia"/>
                <w:szCs w:val="21"/>
              </w:rPr>
              <w:t>全程药事化管理系统</w:t>
            </w:r>
          </w:p>
        </w:tc>
        <w:tc>
          <w:tcPr>
            <w:tcW w:w="283" w:type="dxa"/>
            <w:vMerge w:val="restart"/>
          </w:tcPr>
          <w:p w:rsidR="006964C8" w:rsidRDefault="00D67F61">
            <w:pPr>
              <w:spacing w:line="360" w:lineRule="auto"/>
              <w:jc w:val="center"/>
              <w:rPr>
                <w:rFonts w:ascii="宋体" w:eastAsiaTheme="minorEastAsia" w:hAnsi="宋体"/>
                <w:szCs w:val="21"/>
              </w:rPr>
            </w:pPr>
            <w:r>
              <w:rPr>
                <w:rFonts w:ascii="宋体" w:eastAsiaTheme="minorEastAsia" w:hAnsi="宋体" w:cs="Arial" w:hint="eastAsia"/>
                <w:b/>
                <w:bCs/>
                <w:szCs w:val="21"/>
              </w:rPr>
              <w:t>1</w:t>
            </w:r>
          </w:p>
        </w:tc>
        <w:tc>
          <w:tcPr>
            <w:tcW w:w="284" w:type="dxa"/>
            <w:vMerge w:val="restart"/>
          </w:tcPr>
          <w:p w:rsidR="006964C8" w:rsidRDefault="00D67F61">
            <w:pPr>
              <w:spacing w:line="360" w:lineRule="auto"/>
              <w:jc w:val="center"/>
              <w:rPr>
                <w:rFonts w:ascii="宋体" w:eastAsiaTheme="minorEastAsia" w:hAnsi="宋体"/>
                <w:szCs w:val="21"/>
              </w:rPr>
            </w:pPr>
            <w:r>
              <w:rPr>
                <w:rFonts w:ascii="宋体" w:eastAsiaTheme="minorEastAsia" w:hAnsi="宋体" w:cs="Arial" w:hint="eastAsia"/>
                <w:b/>
                <w:bCs/>
                <w:szCs w:val="21"/>
              </w:rPr>
              <w:t>套</w:t>
            </w:r>
          </w:p>
        </w:tc>
        <w:tc>
          <w:tcPr>
            <w:tcW w:w="1526" w:type="dxa"/>
          </w:tcPr>
          <w:p w:rsidR="006964C8" w:rsidRDefault="00D67F61">
            <w:pPr>
              <w:spacing w:line="360" w:lineRule="auto"/>
              <w:jc w:val="center"/>
              <w:rPr>
                <w:rFonts w:ascii="宋体" w:eastAsiaTheme="minorEastAsia" w:hAnsi="宋体"/>
                <w:szCs w:val="21"/>
              </w:rPr>
            </w:pPr>
            <w:r>
              <w:rPr>
                <w:rFonts w:ascii="宋体" w:hAnsi="宋体" w:cs="Arial" w:hint="eastAsia"/>
                <w:b/>
                <w:bCs/>
                <w:szCs w:val="21"/>
              </w:rPr>
              <w:t>系统审方</w:t>
            </w:r>
          </w:p>
        </w:tc>
        <w:tc>
          <w:tcPr>
            <w:tcW w:w="8328" w:type="dxa"/>
          </w:tcPr>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一、处方（医嘱）用药审查功能：</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系统应能对处方（医嘱）用药进行剂量审查、累积剂量审查、超多日用量审查、给药途径审查、相互作用审查、体外注射剂配伍审查、配伍浓度审查、钾离子监测、</w:t>
            </w:r>
            <w:r>
              <w:rPr>
                <w:rFonts w:ascii="宋体" w:eastAsiaTheme="minorEastAsia" w:hAnsi="宋体" w:hint="eastAsia"/>
                <w:szCs w:val="21"/>
              </w:rPr>
              <w:t>TPN</w:t>
            </w:r>
            <w:r>
              <w:rPr>
                <w:rFonts w:ascii="宋体" w:eastAsiaTheme="minorEastAsia" w:hAnsi="宋体" w:hint="eastAsia"/>
                <w:szCs w:val="21"/>
              </w:rPr>
              <w:t>处方审查、门诊输液审查、禁忌症审查、不良反应审查、特殊人群（儿童、成人、老人、妊娠、哺乳、性别）用药审查、重复用药（重复成分、重复治疗）审查、适应症审查、药物过敏审查、药物检验值审查、规范性审查、医保审查、监测指标审查、越权用药审查、围术期用药审查，并提示医生。</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（一）住院医嘱支持用药天数预警。</w:t>
            </w:r>
          </w:p>
          <w:p w:rsidR="006964C8" w:rsidRDefault="00D67F61">
            <w:pPr>
              <w:pStyle w:val="af9"/>
              <w:ind w:firstLineChars="0" w:firstLine="0"/>
              <w:rPr>
                <w:rFonts w:ascii="宋体" w:eastAsiaTheme="minorEastAsia" w:hAnsi="宋体"/>
                <w:szCs w:val="21"/>
              </w:rPr>
            </w:pPr>
            <w:r>
              <w:rPr>
                <w:rFonts w:ascii="宋体" w:eastAsiaTheme="minorEastAsia" w:hAnsi="宋体" w:hint="eastAsia"/>
                <w:szCs w:val="21"/>
              </w:rPr>
              <w:t>▲</w:t>
            </w:r>
            <w:ins w:id="0" w:author="wuyushu" w:date="2022-09-07T13:19:00Z">
              <w:r>
                <w:rPr>
                  <w:rFonts w:ascii="宋体" w:hAnsi="宋体"/>
                  <w:kern w:val="0"/>
                  <w:sz w:val="24"/>
                </w:rPr>
                <w:sym w:font="Wingdings 2" w:char="F0BF"/>
              </w:r>
            </w:ins>
            <w:r>
              <w:rPr>
                <w:rFonts w:ascii="宋体" w:eastAsiaTheme="minorEastAsia" w:hAnsi="宋体" w:hint="eastAsia"/>
                <w:szCs w:val="21"/>
              </w:rPr>
              <w:t>可为医生提供</w:t>
            </w:r>
            <w:r>
              <w:rPr>
                <w:rFonts w:ascii="宋体" w:eastAsiaTheme="minorEastAsia" w:hAnsi="宋体" w:hint="eastAsia"/>
                <w:szCs w:val="21"/>
              </w:rPr>
              <w:t>TPN</w:t>
            </w:r>
            <w:r>
              <w:rPr>
                <w:rFonts w:ascii="宋体" w:eastAsiaTheme="minorEastAsia" w:hAnsi="宋体" w:hint="eastAsia"/>
                <w:szCs w:val="21"/>
              </w:rPr>
              <w:t>处方的营养均衡性、肠外营养浓度、溶液中渗透压浓度计算功能。</w:t>
            </w:r>
          </w:p>
          <w:p w:rsidR="006964C8" w:rsidRDefault="00D67F61">
            <w:pPr>
              <w:pStyle w:val="af9"/>
              <w:ind w:firstLineChars="0" w:firstLine="0"/>
              <w:rPr>
                <w:rFonts w:ascii="宋体" w:hAnsi="宋体" w:cs="Calibri"/>
                <w:color w:val="FF0000"/>
                <w:szCs w:val="21"/>
              </w:rPr>
            </w:pPr>
            <w:r>
              <w:rPr>
                <w:rFonts w:ascii="宋体" w:eastAsiaTheme="minorEastAsia" w:hAnsi="宋体" w:hint="eastAsia"/>
                <w:color w:val="FF0000"/>
                <w:szCs w:val="21"/>
              </w:rPr>
              <w:t>(</w:t>
            </w:r>
            <w:r>
              <w:rPr>
                <w:rFonts w:ascii="宋体" w:hAnsi="宋体" w:cs="Calibri" w:hint="eastAsia"/>
                <w:color w:val="FF0000"/>
                <w:szCs w:val="21"/>
              </w:rPr>
              <w:t>提供此功能软件界面截图并加盖参询人公章</w:t>
            </w:r>
            <w:r>
              <w:rPr>
                <w:rFonts w:ascii="宋体" w:hAnsi="宋体" w:cs="Calibri" w:hint="eastAsia"/>
                <w:color w:val="FF0000"/>
                <w:szCs w:val="21"/>
              </w:rPr>
              <w:t>)</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二、药品信息提示功能：</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可快捷查看药品相关重要信息；药品厂家说明书，并可查看药监局发布的说明书修订勘误，修改和新增药品说明书内容；查询相应药品的中药材专论信息。</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三、质子泵抑制剂专项管控：</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系统可针对质子泵抑制剂提供药品专项管控，具体要求如下：</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（一）</w:t>
            </w:r>
            <w:ins w:id="1" w:author="wuyushu" w:date="2022-09-07T13:20:00Z">
              <w:r>
                <w:rPr>
                  <w:rFonts w:ascii="宋体" w:hAnsi="宋体"/>
                  <w:kern w:val="0"/>
                  <w:sz w:val="24"/>
                  <w:szCs w:val="24"/>
                </w:rPr>
                <w:sym w:font="Wingdings 2" w:char="F0BF"/>
              </w:r>
            </w:ins>
            <w:r>
              <w:rPr>
                <w:rFonts w:ascii="宋体" w:eastAsiaTheme="minorEastAsia" w:hAnsi="宋体" w:hint="eastAsia"/>
                <w:szCs w:val="21"/>
              </w:rPr>
              <w:t>医生开具质子泵抑制剂药品时，需填写用药评估单。提供评估单专项统计分析。</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（二）“系统”可评估患者病情状态，若存在应激性溃疡风险，提供质子泵抑制剂用</w:t>
            </w:r>
            <w:r>
              <w:rPr>
                <w:rFonts w:ascii="宋体" w:eastAsiaTheme="minorEastAsia" w:hAnsi="宋体" w:hint="eastAsia"/>
                <w:szCs w:val="21"/>
              </w:rPr>
              <w:lastRenderedPageBreak/>
              <w:t>药建议。</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（三）围术期不合理使用质子泵抑制剂时，“系统”可警示医生。</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提供质子泵抑制剂医保相关项目审查，如限定适应症、限二线用药等。</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四、用药指导单：可生成并打印用药指导单，并可自定义维护用药指导单的内容</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五、审查提示屏蔽功能：</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系统应能对剂量、给药途径、药物相互作用、体外注射剂配伍、配伍浓度、禁忌症、不良反应、儿童用药、老人用药、成人用药、性别用药、妊娠期用药、哺乳期用药、药物过敏、重复用药等审查项目进行审查提示屏蔽，支持分门诊、住</w:t>
            </w:r>
            <w:r>
              <w:rPr>
                <w:rFonts w:ascii="宋体" w:eastAsiaTheme="minorEastAsia" w:hAnsi="宋体" w:hint="eastAsia"/>
                <w:szCs w:val="21"/>
              </w:rPr>
              <w:t>院、急诊屏蔽，屏蔽后不再对相同问题进行提示。</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六、审查规则自定义功能（医院专家知识库）：</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（一）系统可以提供多种自定义方式：</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1.</w:t>
            </w:r>
            <w:r>
              <w:rPr>
                <w:rFonts w:ascii="宋体" w:eastAsiaTheme="minorEastAsia" w:hAnsi="宋体" w:hint="eastAsia"/>
                <w:szCs w:val="21"/>
              </w:rPr>
              <w:t>基于系统审查数据自定义方式，节省药师工作量；</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2.</w:t>
            </w:r>
            <w:r>
              <w:rPr>
                <w:rFonts w:ascii="宋体" w:eastAsiaTheme="minorEastAsia" w:hAnsi="宋体" w:hint="eastAsia"/>
                <w:szCs w:val="21"/>
              </w:rPr>
              <w:t>可完全由用户新建审查规则包括审查要素和审查逻辑。</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用户可自定义药品警示、拦截规则，被拦截的问题处方必须返回修改，否则不可进行下一步操作。</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（二）其中部分审查项目可支持以下功能：</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1.</w:t>
            </w:r>
            <w:r>
              <w:rPr>
                <w:rFonts w:ascii="宋体" w:eastAsiaTheme="minorEastAsia" w:hAnsi="宋体" w:hint="eastAsia"/>
                <w:szCs w:val="21"/>
              </w:rPr>
              <w:t>剂量：可显示某个药品在本院近一个月医嘱用量统计，查看不同科室的剂量使用情况。用户只需维护药品一种给药单位的剂量审查规则，系统可自动将规则匹配到该药品其余给药单位。</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2.</w:t>
            </w:r>
            <w:r>
              <w:rPr>
                <w:rFonts w:ascii="宋体" w:eastAsiaTheme="minorEastAsia" w:hAnsi="宋体" w:hint="eastAsia"/>
                <w:szCs w:val="21"/>
              </w:rPr>
              <w:t>超多日用量可对门、急诊处方药品、麻醉药品和精一药品超多日用量天数进行设置，可针对慢病（区分医保、自费）、非慢病处方、特殊患者分别设置用药天数，并可根据超出天数设置不同的警示级别。支持用户维护参与联合审查的历史处方时间范围。针对特定药品可设置是否拆零参与审查。</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3.</w:t>
            </w:r>
            <w:r>
              <w:rPr>
                <w:rFonts w:ascii="宋体" w:eastAsiaTheme="minorEastAsia" w:hAnsi="宋体" w:hint="eastAsia"/>
                <w:szCs w:val="21"/>
              </w:rPr>
              <w:t>中药饮片剂量：支持以系统数据高值和低值的整数倍分别自定义设置中药饮片剂量标准</w:t>
            </w:r>
            <w:r>
              <w:rPr>
                <w:rFonts w:ascii="宋体" w:eastAsiaTheme="minorEastAsia" w:hAnsi="宋体" w:hint="eastAsia"/>
                <w:szCs w:val="21"/>
              </w:rPr>
              <w:t>，支持针对医生、科室设置中药饮片剂量规则。</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4.</w:t>
            </w:r>
            <w:r>
              <w:rPr>
                <w:rFonts w:ascii="宋体" w:eastAsiaTheme="minorEastAsia" w:hAnsi="宋体" w:hint="eastAsia"/>
                <w:szCs w:val="21"/>
              </w:rPr>
              <w:t>体外注射剂配伍：可设置小剂量胰岛素不参与体外配伍审查，具体剂量标准可由用户自行设置。</w:t>
            </w:r>
          </w:p>
          <w:p w:rsidR="006964C8" w:rsidRDefault="00D67F61">
            <w:pPr>
              <w:pStyle w:val="af9"/>
              <w:ind w:firstLineChars="0" w:firstLine="0"/>
              <w:rPr>
                <w:rFonts w:ascii="宋体" w:eastAsiaTheme="minorEastAsia" w:hAnsi="宋体"/>
                <w:szCs w:val="21"/>
              </w:rPr>
            </w:pPr>
            <w:r>
              <w:rPr>
                <w:rFonts w:ascii="宋体" w:eastAsiaTheme="minorEastAsia" w:hAnsi="宋体" w:hint="eastAsia"/>
                <w:szCs w:val="21"/>
              </w:rPr>
              <w:t>5.</w:t>
            </w:r>
            <w:r>
              <w:rPr>
                <w:rFonts w:ascii="宋体" w:eastAsiaTheme="minorEastAsia" w:hAnsi="宋体" w:hint="eastAsia"/>
                <w:szCs w:val="21"/>
              </w:rPr>
              <w:t>▲药品专项管控：可设置应激性溃疡风险的预警规则；支持设置可预防使用质子泵抑制剂的手术、质子泵抑制剂药品及术后质子泵抑制剂用药疗程。</w:t>
            </w:r>
          </w:p>
          <w:p w:rsidR="006964C8" w:rsidRDefault="00D67F61">
            <w:pPr>
              <w:pStyle w:val="af9"/>
              <w:ind w:firstLineChars="0" w:firstLine="0"/>
              <w:rPr>
                <w:rFonts w:ascii="宋体" w:hAnsi="宋体" w:cs="Calibri"/>
                <w:color w:val="FF0000"/>
                <w:szCs w:val="21"/>
              </w:rPr>
            </w:pPr>
            <w:r>
              <w:rPr>
                <w:rFonts w:ascii="宋体" w:eastAsiaTheme="minorEastAsia" w:hAnsi="宋体" w:hint="eastAsia"/>
                <w:color w:val="FF0000"/>
                <w:szCs w:val="21"/>
              </w:rPr>
              <w:t>(</w:t>
            </w:r>
            <w:r>
              <w:rPr>
                <w:rFonts w:ascii="宋体" w:hAnsi="宋体" w:cs="Calibri" w:hint="eastAsia"/>
                <w:color w:val="FF0000"/>
                <w:szCs w:val="21"/>
              </w:rPr>
              <w:t>提供此功能软件界面截图并加盖参询人公章</w:t>
            </w:r>
            <w:r>
              <w:rPr>
                <w:rFonts w:ascii="宋体" w:hAnsi="宋体" w:cs="Calibri" w:hint="eastAsia"/>
                <w:color w:val="FF0000"/>
                <w:szCs w:val="21"/>
              </w:rPr>
              <w:t>)</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（三）规则复制功能：系统支持将其它药品已有的自定义规则分模块复制到被选择的药品上。</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lastRenderedPageBreak/>
              <w:t>（四）豁免对象：可根据药品、医生、科室等条件设置特定对象不参与某些模块审查，并可按照模块查看对各种豁免情况的统计。</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（五）自定义规则查询：可查询药品、科室以及各模块的自定义规则。</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七、统计分析功能：</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（一）问题处方（医嘱）保存、查询，以及不合理问题统计分析。</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（二）提供不合理问题评估功能，便于药师在做回顾性分析时对已评估的问题做记录。</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（三）用药理由统计</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八、通讯功能</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系统应提供药师和医生的在线沟通平台，提供截图、发送图片、文件传输、消息撤回、消息已读提示功能。</w:t>
            </w:r>
          </w:p>
          <w:p w:rsidR="006964C8" w:rsidRDefault="006964C8">
            <w:pPr>
              <w:spacing w:line="360" w:lineRule="auto"/>
              <w:jc w:val="left"/>
              <w:rPr>
                <w:rFonts w:ascii="宋体" w:eastAsiaTheme="minorEastAsia" w:hAnsi="宋体"/>
                <w:szCs w:val="21"/>
              </w:rPr>
            </w:pPr>
          </w:p>
        </w:tc>
      </w:tr>
      <w:tr w:rsidR="006964C8">
        <w:trPr>
          <w:trHeight w:val="675"/>
        </w:trPr>
        <w:tc>
          <w:tcPr>
            <w:tcW w:w="284" w:type="dxa"/>
            <w:vMerge/>
          </w:tcPr>
          <w:p w:rsidR="006964C8" w:rsidRDefault="006964C8">
            <w:pPr>
              <w:spacing w:line="360" w:lineRule="auto"/>
              <w:jc w:val="center"/>
              <w:rPr>
                <w:rFonts w:ascii="宋体" w:eastAsiaTheme="minorEastAsia" w:hAnsi="宋体"/>
                <w:szCs w:val="21"/>
              </w:rPr>
            </w:pPr>
          </w:p>
        </w:tc>
        <w:tc>
          <w:tcPr>
            <w:tcW w:w="283" w:type="dxa"/>
            <w:vMerge/>
          </w:tcPr>
          <w:p w:rsidR="006964C8" w:rsidRDefault="006964C8">
            <w:pPr>
              <w:spacing w:line="360" w:lineRule="auto"/>
              <w:jc w:val="center"/>
              <w:rPr>
                <w:rFonts w:ascii="宋体" w:eastAsiaTheme="minorEastAsia" w:hAnsi="宋体"/>
                <w:szCs w:val="21"/>
              </w:rPr>
            </w:pPr>
          </w:p>
        </w:tc>
        <w:tc>
          <w:tcPr>
            <w:tcW w:w="283" w:type="dxa"/>
            <w:vMerge/>
          </w:tcPr>
          <w:p w:rsidR="006964C8" w:rsidRDefault="006964C8">
            <w:pPr>
              <w:spacing w:line="360" w:lineRule="auto"/>
              <w:jc w:val="center"/>
              <w:rPr>
                <w:rFonts w:ascii="宋体" w:eastAsiaTheme="minorEastAsia" w:hAnsi="宋体" w:cs="Arial"/>
                <w:b/>
                <w:bCs/>
                <w:szCs w:val="21"/>
              </w:rPr>
            </w:pPr>
          </w:p>
        </w:tc>
        <w:tc>
          <w:tcPr>
            <w:tcW w:w="284" w:type="dxa"/>
            <w:vMerge/>
          </w:tcPr>
          <w:p w:rsidR="006964C8" w:rsidRDefault="006964C8">
            <w:pPr>
              <w:spacing w:line="360" w:lineRule="auto"/>
              <w:jc w:val="center"/>
              <w:rPr>
                <w:rFonts w:ascii="宋体" w:eastAsiaTheme="minorEastAsia" w:hAnsi="宋体" w:cs="Arial"/>
                <w:b/>
                <w:bCs/>
                <w:szCs w:val="21"/>
              </w:rPr>
            </w:pPr>
          </w:p>
        </w:tc>
        <w:tc>
          <w:tcPr>
            <w:tcW w:w="1526" w:type="dxa"/>
          </w:tcPr>
          <w:p w:rsidR="006964C8" w:rsidRDefault="00D67F61">
            <w:pPr>
              <w:spacing w:line="360" w:lineRule="auto"/>
              <w:jc w:val="center"/>
              <w:rPr>
                <w:rFonts w:ascii="宋体" w:hAnsi="宋体" w:cs="Arial"/>
                <w:b/>
                <w:bCs/>
                <w:szCs w:val="21"/>
              </w:rPr>
            </w:pPr>
            <w:r>
              <w:rPr>
                <w:rFonts w:ascii="宋体" w:hAnsi="宋体" w:cs="Arial" w:hint="eastAsia"/>
                <w:b/>
                <w:bCs/>
                <w:szCs w:val="21"/>
              </w:rPr>
              <w:t>药师审方干预</w:t>
            </w:r>
          </w:p>
        </w:tc>
        <w:tc>
          <w:tcPr>
            <w:tcW w:w="8328" w:type="dxa"/>
          </w:tcPr>
          <w:p w:rsidR="006964C8" w:rsidRDefault="00D67F61">
            <w:pPr>
              <w:spacing w:line="360" w:lineRule="auto"/>
              <w:jc w:val="left"/>
              <w:rPr>
                <w:rFonts w:ascii="宋体" w:hAnsi="宋体" w:cs="Arial"/>
                <w:bCs/>
                <w:szCs w:val="21"/>
              </w:rPr>
            </w:pPr>
            <w:r>
              <w:rPr>
                <w:rFonts w:ascii="宋体" w:eastAsiaTheme="minorEastAsia" w:hAnsi="宋体" w:hint="eastAsia"/>
                <w:szCs w:val="21"/>
              </w:rPr>
              <w:t>一</w:t>
            </w:r>
            <w:r>
              <w:rPr>
                <w:rFonts w:ascii="宋体" w:hAnsi="宋体" w:cs="Arial" w:hint="eastAsia"/>
                <w:bCs/>
                <w:szCs w:val="21"/>
              </w:rPr>
              <w:t>、审方时机和过程</w:t>
            </w:r>
          </w:p>
          <w:p w:rsidR="006964C8" w:rsidRDefault="00D67F61">
            <w:pPr>
              <w:spacing w:line="360" w:lineRule="auto"/>
              <w:jc w:val="left"/>
              <w:rPr>
                <w:rFonts w:ascii="宋体" w:hAnsi="宋体" w:cs="Arial"/>
                <w:bCs/>
                <w:szCs w:val="21"/>
              </w:rPr>
            </w:pPr>
            <w:r>
              <w:rPr>
                <w:rFonts w:ascii="宋体" w:hAnsi="宋体" w:cs="Arial" w:hint="eastAsia"/>
                <w:bCs/>
                <w:szCs w:val="21"/>
              </w:rPr>
              <w:t>系统可以为药师提供专门的审方工作平台，帮助门诊药师在患者缴费前完成门诊处方实时审查、住院药师在护士领药前完成住院医嘱审查。系统先自动审查出问题处方（医嘱），再由药师人工审查，审查过程中药师可以与医生实时互动，直到处方（医嘱）通过。必要时，药师可同时接收门诊、住院任务。</w:t>
            </w:r>
          </w:p>
          <w:p w:rsidR="006964C8" w:rsidRDefault="00D67F61">
            <w:pPr>
              <w:spacing w:line="360" w:lineRule="auto"/>
              <w:jc w:val="left"/>
              <w:rPr>
                <w:rFonts w:ascii="宋体" w:hAnsi="宋体" w:cs="Arial"/>
                <w:bCs/>
                <w:szCs w:val="21"/>
              </w:rPr>
            </w:pPr>
            <w:r>
              <w:rPr>
                <w:rFonts w:ascii="宋体" w:hAnsi="宋体" w:cs="Arial" w:hint="eastAsia"/>
                <w:bCs/>
                <w:szCs w:val="21"/>
              </w:rPr>
              <w:t>二、审方干预功能</w:t>
            </w:r>
          </w:p>
          <w:p w:rsidR="006964C8" w:rsidRDefault="00D67F61">
            <w:pPr>
              <w:spacing w:line="360" w:lineRule="auto"/>
              <w:jc w:val="left"/>
              <w:rPr>
                <w:rFonts w:ascii="宋体" w:hAnsi="宋体" w:cs="Arial"/>
                <w:bCs/>
                <w:szCs w:val="21"/>
              </w:rPr>
            </w:pPr>
            <w:r>
              <w:rPr>
                <w:rFonts w:ascii="宋体" w:hAnsi="宋体" w:cs="Arial" w:hint="eastAsia"/>
                <w:bCs/>
                <w:szCs w:val="21"/>
              </w:rPr>
              <w:t>（一）系统可主动分配任务给药师，任务来临时可用弹框提醒药师，点击弹框后即可跳转至审方页面。</w:t>
            </w:r>
          </w:p>
          <w:p w:rsidR="006964C8" w:rsidRDefault="00D67F61">
            <w:pPr>
              <w:spacing w:line="360" w:lineRule="auto"/>
              <w:jc w:val="left"/>
              <w:rPr>
                <w:rFonts w:ascii="宋体" w:hAnsi="宋体" w:cs="Arial"/>
                <w:bCs/>
                <w:szCs w:val="21"/>
              </w:rPr>
            </w:pPr>
            <w:r>
              <w:rPr>
                <w:rFonts w:ascii="宋体" w:hAnsi="宋体" w:cs="Arial" w:hint="eastAsia"/>
                <w:bCs/>
                <w:szCs w:val="21"/>
              </w:rPr>
              <w:t>（二）药师可设置单次可获取任务数，所获取的任务按时间先后顺序排列。</w:t>
            </w:r>
          </w:p>
          <w:p w:rsidR="006964C8" w:rsidRDefault="00D67F61">
            <w:pPr>
              <w:spacing w:line="360" w:lineRule="auto"/>
              <w:jc w:val="left"/>
              <w:rPr>
                <w:rFonts w:ascii="宋体" w:hAnsi="宋体" w:cs="Arial"/>
                <w:bCs/>
                <w:szCs w:val="21"/>
              </w:rPr>
            </w:pPr>
            <w:bookmarkStart w:id="2" w:name="_Hlk109921512"/>
            <w:r>
              <w:rPr>
                <w:rFonts w:ascii="宋体" w:hAnsi="宋体" w:cs="Arial" w:hint="eastAsia"/>
                <w:bCs/>
                <w:szCs w:val="21"/>
              </w:rPr>
              <w:t>（三）</w:t>
            </w:r>
            <w:ins w:id="3" w:author="wuyushu" w:date="2022-09-07T13:23:00Z">
              <w:r>
                <w:rPr>
                  <w:rFonts w:ascii="宋体" w:hAnsi="宋体"/>
                  <w:kern w:val="0"/>
                  <w:sz w:val="24"/>
                  <w:szCs w:val="24"/>
                </w:rPr>
                <w:sym w:font="Wingdings 2" w:char="F0BF"/>
              </w:r>
            </w:ins>
            <w:r>
              <w:rPr>
                <w:rFonts w:ascii="宋体" w:hAnsi="宋体" w:cs="Arial" w:hint="eastAsia"/>
                <w:bCs/>
                <w:szCs w:val="21"/>
              </w:rPr>
              <w:t>药师审查时，可在审查界面一体化查看当前处方（医嘱）历史干</w:t>
            </w:r>
            <w:r>
              <w:rPr>
                <w:rFonts w:ascii="宋体" w:hAnsi="宋体" w:cs="Arial" w:hint="eastAsia"/>
                <w:bCs/>
                <w:szCs w:val="21"/>
              </w:rPr>
              <w:t>预记录，如医生操作、用药理由等。</w:t>
            </w:r>
          </w:p>
          <w:p w:rsidR="006964C8" w:rsidRDefault="00D67F61">
            <w:pPr>
              <w:spacing w:line="360" w:lineRule="auto"/>
              <w:jc w:val="left"/>
              <w:rPr>
                <w:rFonts w:ascii="宋体" w:hAnsi="宋体" w:cs="Arial"/>
                <w:bCs/>
                <w:szCs w:val="21"/>
              </w:rPr>
            </w:pPr>
            <w:r>
              <w:rPr>
                <w:rFonts w:ascii="宋体" w:hAnsi="宋体" w:cs="Arial" w:hint="eastAsia"/>
                <w:bCs/>
                <w:szCs w:val="21"/>
              </w:rPr>
              <w:t>（四）药师审查时可查看当前处方（医嘱）历史修改版本信息。</w:t>
            </w:r>
            <w:bookmarkEnd w:id="2"/>
          </w:p>
          <w:p w:rsidR="006964C8" w:rsidRDefault="00D67F61">
            <w:pPr>
              <w:spacing w:line="360" w:lineRule="auto"/>
              <w:jc w:val="left"/>
              <w:rPr>
                <w:rFonts w:ascii="宋体" w:hAnsi="宋体" w:cs="Arial"/>
                <w:bCs/>
                <w:szCs w:val="21"/>
              </w:rPr>
            </w:pPr>
            <w:r>
              <w:rPr>
                <w:rFonts w:ascii="宋体" w:hAnsi="宋体" w:cs="Arial" w:hint="eastAsia"/>
                <w:bCs/>
                <w:szCs w:val="21"/>
              </w:rPr>
              <w:t>（五）药师可选择审核意见中的重点文字变色处理后发给医生。药师还可预设常用问题模板。</w:t>
            </w:r>
          </w:p>
          <w:p w:rsidR="006964C8" w:rsidRDefault="00D67F61">
            <w:pPr>
              <w:spacing w:line="360" w:lineRule="auto"/>
              <w:jc w:val="left"/>
              <w:rPr>
                <w:rFonts w:ascii="宋体" w:hAnsi="宋体" w:cs="Arial"/>
                <w:bCs/>
                <w:szCs w:val="21"/>
              </w:rPr>
            </w:pPr>
            <w:r>
              <w:rPr>
                <w:rFonts w:ascii="宋体" w:hAnsi="宋体" w:cs="Arial" w:hint="eastAsia"/>
                <w:bCs/>
                <w:szCs w:val="21"/>
              </w:rPr>
              <w:t>（六）药师可以根据不同任务情况选择医生处方（医嘱）直接双签通过还是需要药师复核。</w:t>
            </w:r>
          </w:p>
          <w:p w:rsidR="006964C8" w:rsidRDefault="00D67F61">
            <w:pPr>
              <w:spacing w:line="360" w:lineRule="auto"/>
              <w:jc w:val="left"/>
              <w:rPr>
                <w:rFonts w:ascii="宋体" w:hAnsi="宋体" w:cs="Arial"/>
                <w:bCs/>
                <w:szCs w:val="21"/>
              </w:rPr>
            </w:pPr>
            <w:r>
              <w:rPr>
                <w:rFonts w:ascii="宋体" w:hAnsi="宋体" w:cs="Arial" w:hint="eastAsia"/>
                <w:bCs/>
                <w:szCs w:val="21"/>
              </w:rPr>
              <w:t>（七）若一张处方（医嘱）通过前有多个修改版本，系统可以标记每个版本的处置状态。</w:t>
            </w:r>
          </w:p>
          <w:p w:rsidR="006964C8" w:rsidRDefault="00D67F61">
            <w:pPr>
              <w:spacing w:line="360" w:lineRule="auto"/>
              <w:jc w:val="left"/>
              <w:rPr>
                <w:rFonts w:ascii="宋体" w:hAnsi="宋体" w:cs="Arial"/>
                <w:bCs/>
                <w:szCs w:val="21"/>
              </w:rPr>
            </w:pPr>
            <w:r>
              <w:rPr>
                <w:rFonts w:ascii="宋体" w:hAnsi="宋体" w:cs="Arial" w:hint="eastAsia"/>
                <w:bCs/>
                <w:szCs w:val="21"/>
              </w:rPr>
              <w:t>（八）系统支持根据医生提交至药师处的中药处方智能检索近似经典方剂供药师参</w:t>
            </w:r>
            <w:r>
              <w:rPr>
                <w:rFonts w:ascii="宋体" w:hAnsi="宋体" w:cs="Arial" w:hint="eastAsia"/>
                <w:bCs/>
                <w:szCs w:val="21"/>
              </w:rPr>
              <w:lastRenderedPageBreak/>
              <w:t>考。</w:t>
            </w:r>
          </w:p>
          <w:p w:rsidR="006964C8" w:rsidRDefault="00D67F61">
            <w:pPr>
              <w:spacing w:line="360" w:lineRule="auto"/>
              <w:jc w:val="left"/>
              <w:rPr>
                <w:rFonts w:ascii="宋体" w:hAnsi="宋体" w:cs="Arial"/>
                <w:bCs/>
                <w:szCs w:val="21"/>
              </w:rPr>
            </w:pPr>
            <w:r>
              <w:rPr>
                <w:rFonts w:ascii="宋体" w:hAnsi="宋体" w:cs="Arial" w:hint="eastAsia"/>
                <w:bCs/>
                <w:szCs w:val="21"/>
              </w:rPr>
              <w:t>三、质量评价功能</w:t>
            </w:r>
          </w:p>
          <w:p w:rsidR="006964C8" w:rsidRDefault="00D67F61">
            <w:pPr>
              <w:spacing w:line="360" w:lineRule="auto"/>
              <w:jc w:val="left"/>
              <w:rPr>
                <w:rFonts w:ascii="宋体" w:hAnsi="宋体" w:cs="Arial"/>
                <w:bCs/>
                <w:szCs w:val="21"/>
              </w:rPr>
            </w:pPr>
            <w:r>
              <w:rPr>
                <w:rFonts w:ascii="宋体" w:hAnsi="宋体" w:cs="Arial" w:hint="eastAsia"/>
                <w:bCs/>
                <w:szCs w:val="21"/>
              </w:rPr>
              <w:t>系统提供多种筛选方案设置功能，进行待评价任务筛选。评价人可对每个任务输入审核意见并打分。系统可自动生成任务评分表，并可导出到</w:t>
            </w:r>
            <w:r>
              <w:rPr>
                <w:rFonts w:ascii="宋体" w:hAnsi="宋体" w:cs="Arial" w:hint="eastAsia"/>
                <w:bCs/>
                <w:szCs w:val="21"/>
              </w:rPr>
              <w:t>Excel</w:t>
            </w:r>
            <w:r>
              <w:rPr>
                <w:rFonts w:ascii="宋体" w:hAnsi="宋体" w:cs="Arial" w:hint="eastAsia"/>
                <w:bCs/>
                <w:szCs w:val="21"/>
              </w:rPr>
              <w:t>。</w:t>
            </w:r>
          </w:p>
          <w:p w:rsidR="006964C8" w:rsidRDefault="00D67F61">
            <w:pPr>
              <w:spacing w:line="360" w:lineRule="auto"/>
              <w:jc w:val="left"/>
              <w:rPr>
                <w:rFonts w:ascii="宋体" w:hAnsi="宋体" w:cs="Arial"/>
                <w:bCs/>
                <w:szCs w:val="21"/>
              </w:rPr>
            </w:pPr>
            <w:r>
              <w:rPr>
                <w:rFonts w:ascii="宋体" w:hAnsi="宋体" w:cs="Arial" w:hint="eastAsia"/>
                <w:bCs/>
                <w:szCs w:val="21"/>
              </w:rPr>
              <w:t>四、审方干预自定义功能</w:t>
            </w:r>
          </w:p>
          <w:p w:rsidR="006964C8" w:rsidRDefault="00D67F61">
            <w:pPr>
              <w:spacing w:line="360" w:lineRule="auto"/>
              <w:jc w:val="left"/>
              <w:rPr>
                <w:ins w:id="4" w:author="wuyushu" w:date="2022-08-25T10:00:00Z"/>
                <w:rFonts w:ascii="宋体" w:hAnsi="宋体" w:cs="Arial"/>
                <w:bCs/>
                <w:szCs w:val="21"/>
              </w:rPr>
            </w:pPr>
            <w:r>
              <w:rPr>
                <w:rFonts w:ascii="宋体" w:hAnsi="宋体" w:cs="Arial" w:hint="eastAsia"/>
                <w:bCs/>
                <w:szCs w:val="21"/>
              </w:rPr>
              <w:t>▲可将任意科室、医生、患者、疾病、药品设置为重点关注，可按科室、医生、患者、疾病、药品、问题类型、警示级别多条件组合设置重点关注，包含重点关注信息的处方由药师进行全面审查。</w:t>
            </w:r>
          </w:p>
          <w:p w:rsidR="006964C8" w:rsidRDefault="00D67F61">
            <w:pPr>
              <w:pStyle w:val="af9"/>
              <w:spacing w:line="360" w:lineRule="auto"/>
              <w:ind w:firstLineChars="0" w:firstLine="0"/>
              <w:jc w:val="left"/>
              <w:rPr>
                <w:rFonts w:ascii="宋体" w:hAnsi="宋体" w:cs="Calibri"/>
                <w:bCs/>
                <w:color w:val="FF0000"/>
                <w:szCs w:val="21"/>
              </w:rPr>
            </w:pPr>
            <w:ins w:id="5" w:author="wuyushu" w:date="2022-08-25T10:00:00Z">
              <w:r>
                <w:rPr>
                  <w:rFonts w:ascii="宋体" w:eastAsiaTheme="minorEastAsia" w:hAnsi="宋体" w:hint="eastAsia"/>
                  <w:color w:val="FF0000"/>
                  <w:szCs w:val="21"/>
                </w:rPr>
                <w:t>(</w:t>
              </w:r>
              <w:r>
                <w:rPr>
                  <w:rFonts w:ascii="宋体" w:hAnsi="宋体" w:cs="Calibri" w:hint="eastAsia"/>
                  <w:color w:val="FF0000"/>
                  <w:szCs w:val="21"/>
                </w:rPr>
                <w:t>提供此功能软件界面截图并加盖参询人公章</w:t>
              </w:r>
              <w:r>
                <w:rPr>
                  <w:rFonts w:ascii="宋体" w:hAnsi="宋体" w:cs="Calibri" w:hint="eastAsia"/>
                  <w:color w:val="FF0000"/>
                  <w:szCs w:val="21"/>
                </w:rPr>
                <w:t>)</w:t>
              </w:r>
            </w:ins>
          </w:p>
          <w:p w:rsidR="006964C8" w:rsidRDefault="00D67F61">
            <w:pPr>
              <w:spacing w:line="360" w:lineRule="auto"/>
              <w:jc w:val="left"/>
              <w:rPr>
                <w:rFonts w:ascii="宋体" w:hAnsi="宋体" w:cs="Arial"/>
                <w:bCs/>
                <w:szCs w:val="21"/>
              </w:rPr>
            </w:pPr>
            <w:r>
              <w:rPr>
                <w:rFonts w:ascii="宋体" w:hAnsi="宋体" w:cs="Arial" w:hint="eastAsia"/>
                <w:bCs/>
                <w:szCs w:val="21"/>
              </w:rPr>
              <w:t>用户可根据使用习惯，设置或上传任务提示音，设置处置按钮顺序、样式，以及发送给医生的常用语。</w:t>
            </w:r>
          </w:p>
          <w:p w:rsidR="006964C8" w:rsidRDefault="00D67F61">
            <w:pPr>
              <w:spacing w:line="360" w:lineRule="auto"/>
              <w:jc w:val="left"/>
              <w:rPr>
                <w:rFonts w:ascii="宋体" w:hAnsi="宋体" w:cs="Arial"/>
                <w:bCs/>
                <w:szCs w:val="21"/>
              </w:rPr>
            </w:pPr>
            <w:r>
              <w:rPr>
                <w:rFonts w:ascii="宋体" w:hAnsi="宋体" w:cs="Arial" w:hint="eastAsia"/>
                <w:bCs/>
                <w:szCs w:val="21"/>
              </w:rPr>
              <w:t>▲用户可设置自动干预模式，并设置医生填写用药理由的模式。药师不在岗时，系统自动干预，医生填写用药理由后方可执行，支持全院和分科室设置。</w:t>
            </w:r>
          </w:p>
          <w:p w:rsidR="006964C8" w:rsidRDefault="00D67F61">
            <w:pPr>
              <w:spacing w:line="360" w:lineRule="auto"/>
              <w:jc w:val="left"/>
              <w:rPr>
                <w:rFonts w:ascii="宋体" w:hAnsi="宋体" w:cs="Arial"/>
                <w:bCs/>
                <w:szCs w:val="21"/>
              </w:rPr>
            </w:pPr>
            <w:r>
              <w:rPr>
                <w:rFonts w:ascii="宋体" w:hAnsi="宋体" w:cs="Arial" w:hint="eastAsia"/>
                <w:bCs/>
                <w:szCs w:val="21"/>
              </w:rPr>
              <w:t>五、系统审查</w:t>
            </w:r>
          </w:p>
          <w:p w:rsidR="006964C8" w:rsidRDefault="00D67F61">
            <w:pPr>
              <w:spacing w:line="360" w:lineRule="auto"/>
              <w:jc w:val="left"/>
              <w:rPr>
                <w:rFonts w:ascii="宋体" w:hAnsi="宋体" w:cs="Arial"/>
                <w:bCs/>
                <w:szCs w:val="21"/>
              </w:rPr>
            </w:pPr>
            <w:r>
              <w:rPr>
                <w:rFonts w:ascii="宋体" w:hAnsi="宋体" w:cs="Arial" w:hint="eastAsia"/>
                <w:bCs/>
                <w:szCs w:val="21"/>
              </w:rPr>
              <w:t>系统审查项目、规则等应与医生端审方系统保持一致，并能实现无缝对接，即药师端可查看医生端审方系统的详细审查结果信息，同时药师审核问题标准可按医生端审方系统的审查项目和问题级别进行设置。</w:t>
            </w:r>
          </w:p>
          <w:p w:rsidR="006964C8" w:rsidRDefault="00D67F61">
            <w:pPr>
              <w:spacing w:line="360" w:lineRule="auto"/>
              <w:jc w:val="left"/>
              <w:rPr>
                <w:rFonts w:ascii="宋体" w:hAnsi="宋体" w:cs="Arial"/>
                <w:bCs/>
                <w:szCs w:val="21"/>
              </w:rPr>
            </w:pPr>
            <w:r>
              <w:rPr>
                <w:rFonts w:ascii="宋体" w:hAnsi="宋体" w:cs="Arial" w:hint="eastAsia"/>
                <w:bCs/>
                <w:szCs w:val="21"/>
              </w:rPr>
              <w:t>六、统计分析</w:t>
            </w:r>
          </w:p>
          <w:p w:rsidR="006964C8" w:rsidRDefault="00D67F61">
            <w:pPr>
              <w:spacing w:line="360" w:lineRule="auto"/>
              <w:jc w:val="left"/>
              <w:rPr>
                <w:rFonts w:ascii="宋体" w:hAnsi="宋体" w:cs="Arial"/>
                <w:bCs/>
                <w:szCs w:val="21"/>
              </w:rPr>
            </w:pPr>
            <w:r>
              <w:rPr>
                <w:rFonts w:ascii="宋体" w:hAnsi="宋体" w:cs="Arial" w:hint="eastAsia"/>
                <w:bCs/>
                <w:szCs w:val="21"/>
              </w:rPr>
              <w:t>（一）可以分别统计门诊、住院任务的审核率、干预率、合格率等重要指标，并可提供统计图。可按照科室、医生、药品、药师进行干预情况分类统计。</w:t>
            </w:r>
          </w:p>
          <w:p w:rsidR="006964C8" w:rsidRDefault="00D67F61">
            <w:pPr>
              <w:spacing w:line="360" w:lineRule="auto"/>
              <w:jc w:val="left"/>
              <w:rPr>
                <w:rFonts w:ascii="宋体" w:hAnsi="宋体" w:cs="Arial"/>
                <w:bCs/>
                <w:szCs w:val="21"/>
              </w:rPr>
            </w:pPr>
            <w:r>
              <w:rPr>
                <w:rFonts w:ascii="宋体" w:hAnsi="宋体" w:cs="Arial" w:hint="eastAsia"/>
                <w:bCs/>
                <w:szCs w:val="21"/>
              </w:rPr>
              <w:t>（二）可以统计每个药师的监测</w:t>
            </w:r>
            <w:r>
              <w:rPr>
                <w:rFonts w:ascii="宋体" w:hAnsi="宋体" w:cs="Arial" w:hint="eastAsia"/>
                <w:bCs/>
                <w:szCs w:val="21"/>
              </w:rPr>
              <w:t>时长、审核工作量、干预工作量和干预有效率，并可提供统计图。</w:t>
            </w:r>
          </w:p>
          <w:p w:rsidR="006964C8" w:rsidRDefault="00D67F61">
            <w:pPr>
              <w:spacing w:line="360" w:lineRule="auto"/>
              <w:jc w:val="left"/>
              <w:rPr>
                <w:rFonts w:ascii="宋体" w:hAnsi="宋体" w:cs="Arial"/>
                <w:bCs/>
                <w:szCs w:val="21"/>
              </w:rPr>
            </w:pPr>
            <w:r>
              <w:rPr>
                <w:rFonts w:ascii="宋体" w:hAnsi="宋体" w:cs="Arial" w:hint="eastAsia"/>
                <w:bCs/>
                <w:szCs w:val="21"/>
              </w:rPr>
              <w:t>（三）可以提供不合理问题统计分析，支持按时间、问题类型、警示等级等条件进行统计，并可生成统计图。可以查看在人工审方时药师主动添加的问题的发生次数、发生率。</w:t>
            </w:r>
          </w:p>
          <w:p w:rsidR="006964C8" w:rsidRDefault="00D67F61">
            <w:pPr>
              <w:spacing w:line="360" w:lineRule="auto"/>
              <w:jc w:val="left"/>
              <w:rPr>
                <w:rFonts w:ascii="宋体" w:hAnsi="宋体" w:cs="Arial"/>
                <w:bCs/>
                <w:szCs w:val="21"/>
              </w:rPr>
            </w:pPr>
            <w:r>
              <w:rPr>
                <w:rFonts w:ascii="宋体" w:hAnsi="宋体" w:cs="Arial" w:hint="eastAsia"/>
                <w:bCs/>
                <w:szCs w:val="21"/>
              </w:rPr>
              <w:t>（四）可以分科室、医生、药品、问题类型提供干预效果追踪，并以统计图的方式体现干预效果。</w:t>
            </w:r>
          </w:p>
          <w:p w:rsidR="006964C8" w:rsidRDefault="00D67F61">
            <w:pPr>
              <w:spacing w:line="360" w:lineRule="auto"/>
              <w:jc w:val="left"/>
              <w:rPr>
                <w:rFonts w:ascii="宋体" w:hAnsi="宋体" w:cs="Arial"/>
                <w:bCs/>
                <w:szCs w:val="21"/>
              </w:rPr>
            </w:pPr>
            <w:r>
              <w:rPr>
                <w:rFonts w:ascii="宋体" w:hAnsi="宋体" w:cs="Arial" w:hint="eastAsia"/>
                <w:bCs/>
                <w:szCs w:val="21"/>
              </w:rPr>
              <w:t>（五）可按不同的处方（医嘱）通过状态进行统计，并可生成统计图。</w:t>
            </w:r>
          </w:p>
          <w:p w:rsidR="006964C8" w:rsidRDefault="00D67F61">
            <w:pPr>
              <w:spacing w:line="360" w:lineRule="auto"/>
              <w:jc w:val="left"/>
              <w:rPr>
                <w:rFonts w:ascii="宋体" w:hAnsi="宋体" w:cs="Arial"/>
                <w:szCs w:val="21"/>
              </w:rPr>
            </w:pPr>
            <w:r>
              <w:rPr>
                <w:rFonts w:ascii="宋体" w:hAnsi="宋体" w:cs="Arial" w:hint="eastAsia"/>
                <w:szCs w:val="21"/>
              </w:rPr>
              <w:t>（六）医生端可通过用药自查，查看自身任务的审核干预相关统计数据。</w:t>
            </w:r>
          </w:p>
          <w:p w:rsidR="006964C8" w:rsidRDefault="00D67F61">
            <w:pPr>
              <w:spacing w:line="360" w:lineRule="auto"/>
              <w:jc w:val="left"/>
              <w:rPr>
                <w:rFonts w:ascii="宋体" w:hAnsi="宋体"/>
                <w:szCs w:val="21"/>
              </w:rPr>
            </w:pPr>
            <w:r>
              <w:rPr>
                <w:rFonts w:ascii="宋体" w:hAnsi="宋体" w:cs="Arial" w:hint="eastAsia"/>
                <w:szCs w:val="21"/>
              </w:rPr>
              <w:t>七、</w:t>
            </w:r>
            <w:r>
              <w:rPr>
                <w:rFonts w:ascii="宋体" w:hAnsi="宋体" w:hint="eastAsia"/>
                <w:szCs w:val="21"/>
              </w:rPr>
              <w:t>大屏展示功能</w:t>
            </w:r>
          </w:p>
          <w:p w:rsidR="006964C8" w:rsidRDefault="00D67F61">
            <w:pPr>
              <w:spacing w:line="360" w:lineRule="auto"/>
              <w:jc w:val="left"/>
              <w:rPr>
                <w:rFonts w:ascii="宋体" w:hAnsi="宋体"/>
                <w:szCs w:val="21"/>
              </w:rPr>
            </w:pPr>
            <w:r>
              <w:rPr>
                <w:rFonts w:ascii="宋体" w:hAnsi="宋体" w:cs="Arial" w:hint="eastAsia"/>
                <w:bCs/>
                <w:szCs w:val="21"/>
              </w:rPr>
              <w:t>系统应支持将重要审方指标通过图表在用户大屏上展示。</w:t>
            </w:r>
          </w:p>
        </w:tc>
      </w:tr>
      <w:tr w:rsidR="006964C8">
        <w:trPr>
          <w:trHeight w:val="675"/>
        </w:trPr>
        <w:tc>
          <w:tcPr>
            <w:tcW w:w="284" w:type="dxa"/>
            <w:vMerge/>
          </w:tcPr>
          <w:p w:rsidR="006964C8" w:rsidRDefault="006964C8">
            <w:pPr>
              <w:spacing w:line="360" w:lineRule="auto"/>
              <w:jc w:val="left"/>
              <w:rPr>
                <w:rFonts w:ascii="宋体" w:eastAsiaTheme="minorEastAsia" w:hAnsi="宋体"/>
                <w:szCs w:val="21"/>
              </w:rPr>
            </w:pPr>
          </w:p>
        </w:tc>
        <w:tc>
          <w:tcPr>
            <w:tcW w:w="283" w:type="dxa"/>
            <w:vMerge/>
          </w:tcPr>
          <w:p w:rsidR="006964C8" w:rsidRDefault="006964C8">
            <w:pPr>
              <w:spacing w:line="360" w:lineRule="auto"/>
              <w:jc w:val="left"/>
              <w:rPr>
                <w:rFonts w:ascii="宋体" w:eastAsiaTheme="minorEastAsia" w:hAnsi="宋体"/>
                <w:szCs w:val="21"/>
              </w:rPr>
            </w:pPr>
          </w:p>
        </w:tc>
        <w:tc>
          <w:tcPr>
            <w:tcW w:w="283" w:type="dxa"/>
            <w:vMerge/>
          </w:tcPr>
          <w:p w:rsidR="006964C8" w:rsidRDefault="006964C8">
            <w:pPr>
              <w:spacing w:line="360" w:lineRule="auto"/>
              <w:jc w:val="left"/>
              <w:rPr>
                <w:rFonts w:ascii="宋体" w:eastAsiaTheme="minorEastAsia" w:hAnsi="宋体"/>
                <w:szCs w:val="21"/>
              </w:rPr>
            </w:pPr>
          </w:p>
        </w:tc>
        <w:tc>
          <w:tcPr>
            <w:tcW w:w="284" w:type="dxa"/>
            <w:vMerge/>
          </w:tcPr>
          <w:p w:rsidR="006964C8" w:rsidRDefault="006964C8">
            <w:pPr>
              <w:spacing w:line="360" w:lineRule="auto"/>
              <w:jc w:val="left"/>
              <w:rPr>
                <w:rFonts w:ascii="宋体" w:eastAsiaTheme="minorEastAsia" w:hAnsi="宋体"/>
                <w:szCs w:val="21"/>
              </w:rPr>
            </w:pPr>
          </w:p>
        </w:tc>
        <w:tc>
          <w:tcPr>
            <w:tcW w:w="1526" w:type="dxa"/>
          </w:tcPr>
          <w:p w:rsidR="006964C8" w:rsidRDefault="00D67F61">
            <w:pPr>
              <w:spacing w:line="360" w:lineRule="auto"/>
              <w:jc w:val="center"/>
              <w:rPr>
                <w:rFonts w:ascii="宋体" w:eastAsiaTheme="minorEastAsia" w:hAnsi="宋体"/>
                <w:szCs w:val="21"/>
              </w:rPr>
            </w:pPr>
            <w:r>
              <w:rPr>
                <w:rFonts w:ascii="宋体" w:eastAsiaTheme="minorEastAsia" w:hAnsi="宋体" w:hint="eastAsia"/>
                <w:szCs w:val="21"/>
              </w:rPr>
              <w:t>处方点评系统</w:t>
            </w:r>
          </w:p>
        </w:tc>
        <w:tc>
          <w:tcPr>
            <w:tcW w:w="8328" w:type="dxa"/>
          </w:tcPr>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一、智慧中心</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系统主页应能显示门诊</w:t>
            </w:r>
            <w:r>
              <w:rPr>
                <w:rFonts w:ascii="宋体" w:eastAsiaTheme="minorEastAsia" w:hAnsi="宋体" w:hint="eastAsia"/>
                <w:szCs w:val="21"/>
              </w:rPr>
              <w:t>/</w:t>
            </w:r>
            <w:r>
              <w:rPr>
                <w:rFonts w:ascii="宋体" w:eastAsiaTheme="minorEastAsia" w:hAnsi="宋体" w:hint="eastAsia"/>
                <w:szCs w:val="21"/>
              </w:rPr>
              <w:t>住院点评率、合理率、住院抗菌药物使用强度、门诊基本药物占比、住院静脉输液使用率等指标。</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二、读取和查看病人信息</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系统应能筛选患者并查看患者基本信息、医嘱、检查、检验、手术、费用、会诊、病程等信息，同时能提供</w:t>
            </w:r>
            <w:r>
              <w:rPr>
                <w:rFonts w:ascii="宋体" w:eastAsiaTheme="minorEastAsia" w:hAnsi="宋体" w:hint="eastAsia"/>
                <w:szCs w:val="21"/>
              </w:rPr>
              <w:t>EMR</w:t>
            </w:r>
            <w:r>
              <w:rPr>
                <w:rFonts w:ascii="宋体" w:eastAsiaTheme="minorEastAsia" w:hAnsi="宋体" w:hint="eastAsia"/>
                <w:szCs w:val="21"/>
              </w:rPr>
              <w:t>、</w:t>
            </w:r>
            <w:r>
              <w:rPr>
                <w:rFonts w:ascii="宋体" w:eastAsiaTheme="minorEastAsia" w:hAnsi="宋体" w:hint="eastAsia"/>
                <w:szCs w:val="21"/>
              </w:rPr>
              <w:t>PACS</w:t>
            </w:r>
            <w:r>
              <w:rPr>
                <w:rFonts w:ascii="宋体" w:eastAsiaTheme="minorEastAsia" w:hAnsi="宋体" w:hint="eastAsia"/>
                <w:szCs w:val="21"/>
              </w:rPr>
              <w:t>、</w:t>
            </w:r>
            <w:r>
              <w:rPr>
                <w:rFonts w:ascii="宋体" w:eastAsiaTheme="minorEastAsia" w:hAnsi="宋体" w:hint="eastAsia"/>
                <w:szCs w:val="21"/>
              </w:rPr>
              <w:t>LIS</w:t>
            </w:r>
            <w:r>
              <w:rPr>
                <w:rFonts w:ascii="宋体" w:eastAsiaTheme="minorEastAsia" w:hAnsi="宋体" w:hint="eastAsia"/>
                <w:szCs w:val="21"/>
              </w:rPr>
              <w:t>超链接功能，帮助药师快速切换。</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三、处方点评</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（一）系统应结合国家处方点评相关政策要求，实现对处方（医嘱）电子化评价功能。</w:t>
            </w:r>
            <w:r>
              <w:rPr>
                <w:rFonts w:ascii="宋体" w:eastAsiaTheme="minorEastAsia" w:hAnsi="宋体" w:hint="eastAsia"/>
                <w:szCs w:val="21"/>
              </w:rPr>
              <w:t xml:space="preserve"> </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应能对处方（医嘱）用药进行剂量审查、给药途径审查、相互作用审查、体外注射剂配伍审查、配伍浓度审查、钾离子监测、</w:t>
            </w:r>
            <w:r>
              <w:rPr>
                <w:rFonts w:ascii="宋体" w:eastAsiaTheme="minorEastAsia" w:hAnsi="宋体" w:hint="eastAsia"/>
                <w:szCs w:val="21"/>
              </w:rPr>
              <w:t>TPN</w:t>
            </w:r>
            <w:r>
              <w:rPr>
                <w:rFonts w:ascii="宋体" w:eastAsiaTheme="minorEastAsia" w:hAnsi="宋体" w:hint="eastAsia"/>
                <w:szCs w:val="21"/>
              </w:rPr>
              <w:t>处方审查、门诊输液审查、禁忌症审查、不良反应审查、特殊人群用药审查、重复用药审查、适应症审查、药物过敏审查、药物检验值审查、规范性审查、医保审查、越权用药审查、围术期用药审查，并提供审查规则自定义功能，使得点评结果更加符合医院实际用药情况。</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（二）系统应能实现点评任务分配、点评求助、点评复核、反馈医生、医生申述的闭环管理，并在医生、药师交互环节进行消息提示。点评结果反馈医生或科主任后，医生（工</w:t>
            </w:r>
            <w:r>
              <w:rPr>
                <w:rFonts w:ascii="宋体" w:eastAsiaTheme="minorEastAsia" w:hAnsi="宋体" w:hint="eastAsia"/>
                <w:szCs w:val="21"/>
              </w:rPr>
              <w:t>作站）可直接填写申述理由或确认，无需登录系统查看点评结果。</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（三）▲系统应提供双盲点评设置、医生处理点评结果逾期设置、增补处方或病人、高亮显示被点评药品功能，方便药师点评。</w:t>
            </w:r>
            <w:r>
              <w:rPr>
                <w:rFonts w:ascii="宋体" w:eastAsiaTheme="minorEastAsia" w:hAnsi="宋体" w:hint="eastAsia"/>
                <w:szCs w:val="21"/>
              </w:rPr>
              <w:t xml:space="preserve"> </w:t>
            </w:r>
          </w:p>
          <w:p w:rsidR="006964C8" w:rsidRDefault="00D67F61">
            <w:pPr>
              <w:pStyle w:val="af9"/>
              <w:ind w:firstLineChars="0" w:firstLine="0"/>
              <w:rPr>
                <w:rFonts w:ascii="宋体" w:hAnsi="宋体" w:cs="Calibri"/>
                <w:color w:val="FF0000"/>
                <w:szCs w:val="21"/>
              </w:rPr>
            </w:pPr>
            <w:r>
              <w:rPr>
                <w:rFonts w:ascii="宋体" w:eastAsiaTheme="minorEastAsia" w:hAnsi="宋体" w:hint="eastAsia"/>
                <w:color w:val="FF0000"/>
                <w:szCs w:val="21"/>
              </w:rPr>
              <w:t>(</w:t>
            </w:r>
            <w:r>
              <w:rPr>
                <w:rFonts w:ascii="宋体" w:hAnsi="宋体" w:cs="Calibri" w:hint="eastAsia"/>
                <w:color w:val="FF0000"/>
                <w:szCs w:val="21"/>
              </w:rPr>
              <w:t>提供此功能软件界面截图并加盖参询人公章</w:t>
            </w:r>
            <w:r>
              <w:rPr>
                <w:rFonts w:ascii="宋体" w:hAnsi="宋体" w:cs="Calibri" w:hint="eastAsia"/>
                <w:color w:val="FF0000"/>
                <w:szCs w:val="21"/>
              </w:rPr>
              <w:t>)</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（四）系统应能自定义点评模板及点评点，实现个性化点评需求。</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（五）</w:t>
            </w:r>
            <w:ins w:id="6" w:author="tianqiuyuan" w:date="2022-09-07T13:58:00Z">
              <w:r>
                <w:rPr>
                  <w:rFonts w:ascii="宋体" w:hAnsi="宋体"/>
                  <w:kern w:val="0"/>
                  <w:sz w:val="24"/>
                </w:rPr>
                <w:sym w:font="Wingdings 2" w:char="F0BF"/>
              </w:r>
            </w:ins>
            <w:r>
              <w:rPr>
                <w:rFonts w:ascii="宋体" w:eastAsiaTheme="minorEastAsia" w:hAnsi="宋体" w:hint="eastAsia"/>
                <w:szCs w:val="21"/>
              </w:rPr>
              <w:t>系统应能自动生成住院患者用药联用图、时序图，并支持自定义。住院患者时序图包含患者体征、用药、手术和检验信息等内容。</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（六）系统应能自动生成点评相关报表及任务完成情况等管理报表。</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（七）系统应包含全处方点评、全医嘱点评、门急诊</w:t>
            </w:r>
            <w:r>
              <w:rPr>
                <w:rFonts w:ascii="宋体" w:eastAsiaTheme="minorEastAsia" w:hAnsi="宋体" w:hint="eastAsia"/>
                <w:szCs w:val="21"/>
              </w:rPr>
              <w:t>/</w:t>
            </w:r>
            <w:r>
              <w:rPr>
                <w:rFonts w:ascii="宋体" w:eastAsiaTheme="minorEastAsia" w:hAnsi="宋体" w:hint="eastAsia"/>
                <w:szCs w:val="21"/>
              </w:rPr>
              <w:t>住院抗菌药物专项点评、围手术期抗菌药物专项点评、门急诊</w:t>
            </w:r>
            <w:r>
              <w:rPr>
                <w:rFonts w:ascii="宋体" w:eastAsiaTheme="minorEastAsia" w:hAnsi="宋体" w:hint="eastAsia"/>
                <w:szCs w:val="21"/>
              </w:rPr>
              <w:t>/</w:t>
            </w:r>
            <w:r>
              <w:rPr>
                <w:rFonts w:ascii="宋体" w:eastAsiaTheme="minorEastAsia" w:hAnsi="宋体" w:hint="eastAsia"/>
                <w:szCs w:val="21"/>
              </w:rPr>
              <w:t>住院专项药品点评、门急诊</w:t>
            </w:r>
            <w:r>
              <w:rPr>
                <w:rFonts w:ascii="宋体" w:eastAsiaTheme="minorEastAsia" w:hAnsi="宋体" w:hint="eastAsia"/>
                <w:szCs w:val="21"/>
              </w:rPr>
              <w:t>/</w:t>
            </w:r>
            <w:r>
              <w:rPr>
                <w:rFonts w:ascii="宋体" w:eastAsiaTheme="minorEastAsia" w:hAnsi="宋体" w:hint="eastAsia"/>
                <w:szCs w:val="21"/>
              </w:rPr>
              <w:t>住院抗肿瘤药物专项点评、住院病人特殊级抗菌药物专项点评、住院病人碳青霉烯类及替加环素专项点评、住院病人人血白蛋白专项点评、门（急）诊</w:t>
            </w:r>
            <w:r>
              <w:rPr>
                <w:rFonts w:ascii="宋体" w:eastAsiaTheme="minorEastAsia" w:hAnsi="宋体" w:hint="eastAsia"/>
                <w:szCs w:val="21"/>
              </w:rPr>
              <w:t>/</w:t>
            </w:r>
            <w:r>
              <w:rPr>
                <w:rFonts w:ascii="宋体" w:eastAsiaTheme="minorEastAsia" w:hAnsi="宋体" w:hint="eastAsia"/>
                <w:szCs w:val="21"/>
              </w:rPr>
              <w:t>住院中药饮片专项点评、门（急）诊中成药处方专项点评、用药排名医嘱点评、住院用药医嘱点评、出院带药医嘱点评、门（急）诊基本药物专项点评、住院病人肠外营养专项点评、住院病人自备药专项点评、门（急）诊外延处方点评。</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lastRenderedPageBreak/>
              <w:t>四、抗菌药物临床应用监测</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系统应根据卫</w:t>
            </w:r>
            <w:r>
              <w:rPr>
                <w:rFonts w:ascii="宋体" w:eastAsiaTheme="minorEastAsia" w:hAnsi="宋体" w:hint="eastAsia"/>
                <w:szCs w:val="21"/>
              </w:rPr>
              <w:t>生部《抗菌药物临床应用监测方案》中的相关规定，完成抗菌药物临床应用监测网要求的抗菌药物使用情况统计及上报工作。</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系统应提供手术</w:t>
            </w:r>
            <w:r>
              <w:rPr>
                <w:rFonts w:ascii="宋体" w:eastAsiaTheme="minorEastAsia" w:hAnsi="宋体" w:hint="eastAsia"/>
                <w:szCs w:val="21"/>
              </w:rPr>
              <w:t>/</w:t>
            </w:r>
            <w:r>
              <w:rPr>
                <w:rFonts w:ascii="宋体" w:eastAsiaTheme="minorEastAsia" w:hAnsi="宋体" w:hint="eastAsia"/>
                <w:szCs w:val="21"/>
              </w:rPr>
              <w:t>非手术抗菌药物使用情况调查表、门诊</w:t>
            </w:r>
            <w:r>
              <w:rPr>
                <w:rFonts w:ascii="宋体" w:eastAsiaTheme="minorEastAsia" w:hAnsi="宋体" w:hint="eastAsia"/>
                <w:szCs w:val="21"/>
              </w:rPr>
              <w:t>/</w:t>
            </w:r>
            <w:r>
              <w:rPr>
                <w:rFonts w:ascii="宋体" w:eastAsiaTheme="minorEastAsia" w:hAnsi="宋体" w:hint="eastAsia"/>
                <w:szCs w:val="21"/>
              </w:rPr>
              <w:t>急诊</w:t>
            </w:r>
            <w:r>
              <w:rPr>
                <w:rFonts w:ascii="宋体" w:eastAsiaTheme="minorEastAsia" w:hAnsi="宋体" w:hint="eastAsia"/>
                <w:szCs w:val="21"/>
              </w:rPr>
              <w:t>/</w:t>
            </w:r>
            <w:r>
              <w:rPr>
                <w:rFonts w:ascii="宋体" w:eastAsiaTheme="minorEastAsia" w:hAnsi="宋体" w:hint="eastAsia"/>
                <w:szCs w:val="21"/>
              </w:rPr>
              <w:t>住院患者抗菌药物使用情况统计报表的离线上报功能，可直接上传文档至监测网完成填报工作，避免二次填写。</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五、电子药历</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系统应提供工作药历、教学药历填写模块，并提供自定义药历内容、药历审阅和工作量统计。</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六、统计分析</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系统应提供对医院合理用药指标及药品使用情况的统计分析，并能自定义显示和导出。同时提供关键字检索功能，便于快速查询指标。</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（一）合理</w:t>
            </w:r>
            <w:r>
              <w:rPr>
                <w:rFonts w:ascii="宋体" w:eastAsiaTheme="minorEastAsia" w:hAnsi="宋体" w:hint="eastAsia"/>
                <w:szCs w:val="21"/>
              </w:rPr>
              <w:t>用药指标及趋势分析，包括：抗菌药物使用率、平均用药品种数、注射剂使用率、抗菌药物患者使用前病原送检率、</w:t>
            </w:r>
            <w:r>
              <w:rPr>
                <w:rFonts w:ascii="宋体" w:eastAsiaTheme="minorEastAsia" w:hAnsi="宋体" w:hint="eastAsia"/>
                <w:szCs w:val="21"/>
              </w:rPr>
              <w:t>X</w:t>
            </w:r>
            <w:r>
              <w:rPr>
                <w:rFonts w:ascii="宋体" w:eastAsiaTheme="minorEastAsia" w:hAnsi="宋体" w:hint="eastAsia"/>
                <w:szCs w:val="21"/>
              </w:rPr>
              <w:t>类切口手术预防用抗菌药物百分率、</w:t>
            </w:r>
            <w:r>
              <w:rPr>
                <w:rFonts w:ascii="宋体" w:eastAsiaTheme="minorEastAsia" w:hAnsi="宋体" w:hint="eastAsia"/>
                <w:szCs w:val="21"/>
              </w:rPr>
              <w:t>X</w:t>
            </w:r>
            <w:r>
              <w:rPr>
                <w:rFonts w:ascii="宋体" w:eastAsiaTheme="minorEastAsia" w:hAnsi="宋体" w:hint="eastAsia"/>
                <w:szCs w:val="21"/>
              </w:rPr>
              <w:t>类切口手术术前</w:t>
            </w:r>
            <w:r>
              <w:rPr>
                <w:rFonts w:ascii="宋体" w:eastAsiaTheme="minorEastAsia" w:hAnsi="宋体" w:hint="eastAsia"/>
                <w:szCs w:val="21"/>
              </w:rPr>
              <w:t>0.5-1.0</w:t>
            </w:r>
            <w:r>
              <w:rPr>
                <w:rFonts w:ascii="宋体" w:eastAsiaTheme="minorEastAsia" w:hAnsi="宋体" w:hint="eastAsia"/>
                <w:szCs w:val="21"/>
              </w:rPr>
              <w:t>小时预防给药百分率等。应能按全院、大科室、科室、医疗组、医生分别提供合理用药相关指标的统计，并能将合理用药指标重新组合并生成新的报表。应能实现抗菌药物使用强度、抗菌药物使用率、抗菌药物使用量、</w:t>
            </w:r>
            <w:r>
              <w:rPr>
                <w:rFonts w:ascii="宋体" w:eastAsiaTheme="minorEastAsia" w:hAnsi="宋体" w:hint="eastAsia"/>
                <w:szCs w:val="21"/>
              </w:rPr>
              <w:t>I</w:t>
            </w:r>
            <w:r>
              <w:rPr>
                <w:rFonts w:ascii="宋体" w:eastAsiaTheme="minorEastAsia" w:hAnsi="宋体" w:hint="eastAsia"/>
                <w:szCs w:val="21"/>
              </w:rPr>
              <w:t>类切口手术预防用抗菌药物百分率、国家基本药物药占比同比、环比分析。</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（二）</w:t>
            </w:r>
            <w:ins w:id="7" w:author="tianqiuyuan" w:date="2022-09-07T13:58:00Z">
              <w:r>
                <w:rPr>
                  <w:rFonts w:ascii="宋体" w:hAnsi="宋体"/>
                  <w:kern w:val="0"/>
                  <w:sz w:val="24"/>
                </w:rPr>
                <w:sym w:font="Wingdings 2" w:char="F0BF"/>
              </w:r>
            </w:ins>
            <w:r>
              <w:rPr>
                <w:rFonts w:ascii="宋体" w:eastAsiaTheme="minorEastAsia" w:hAnsi="宋体" w:hint="eastAsia"/>
                <w:szCs w:val="21"/>
              </w:rPr>
              <w:t>自定义合理用药指标</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系统应提供自定义合理用药指标功能，可自行设置指标分子、分</w:t>
            </w:r>
            <w:r>
              <w:rPr>
                <w:rFonts w:ascii="宋体" w:eastAsiaTheme="minorEastAsia" w:hAnsi="宋体" w:hint="eastAsia"/>
                <w:szCs w:val="21"/>
              </w:rPr>
              <w:t>母进行统计。自定义要素包含药品、治疗金额、药品金额、处方数、病人数、药品品种数、使用量</w:t>
            </w:r>
            <w:r>
              <w:rPr>
                <w:rFonts w:ascii="宋体" w:eastAsiaTheme="minorEastAsia" w:hAnsi="宋体" w:hint="eastAsia"/>
                <w:szCs w:val="21"/>
              </w:rPr>
              <w:t>DDDs</w:t>
            </w:r>
            <w:r>
              <w:rPr>
                <w:rFonts w:ascii="宋体" w:eastAsiaTheme="minorEastAsia" w:hAnsi="宋体" w:hint="eastAsia"/>
                <w:szCs w:val="21"/>
              </w:rPr>
              <w:t>、人天数、用药医嘱条目数。</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（三）药品使用强度统计</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（四）药品金额、数量、</w:t>
            </w:r>
            <w:r>
              <w:rPr>
                <w:rFonts w:ascii="宋体" w:eastAsiaTheme="minorEastAsia" w:hAnsi="宋体" w:hint="eastAsia"/>
                <w:szCs w:val="21"/>
              </w:rPr>
              <w:t>DDDs</w:t>
            </w:r>
            <w:r>
              <w:rPr>
                <w:rFonts w:ascii="宋体" w:eastAsiaTheme="minorEastAsia" w:hAnsi="宋体" w:hint="eastAsia"/>
                <w:szCs w:val="21"/>
              </w:rPr>
              <w:t>统计</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（五）药品使用人次统计</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（六）注射剂</w:t>
            </w:r>
            <w:r>
              <w:rPr>
                <w:rFonts w:ascii="宋体" w:eastAsiaTheme="minorEastAsia" w:hAnsi="宋体" w:hint="eastAsia"/>
                <w:szCs w:val="21"/>
              </w:rPr>
              <w:t>/</w:t>
            </w:r>
            <w:r>
              <w:rPr>
                <w:rFonts w:ascii="宋体" w:eastAsiaTheme="minorEastAsia" w:hAnsi="宋体" w:hint="eastAsia"/>
                <w:szCs w:val="21"/>
              </w:rPr>
              <w:t>大容量注射液统计</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（七）药品品种</w:t>
            </w:r>
            <w:r>
              <w:rPr>
                <w:rFonts w:ascii="宋体" w:eastAsiaTheme="minorEastAsia" w:hAnsi="宋体" w:hint="eastAsia"/>
                <w:szCs w:val="21"/>
              </w:rPr>
              <w:t>/</w:t>
            </w:r>
            <w:r>
              <w:rPr>
                <w:rFonts w:ascii="宋体" w:eastAsiaTheme="minorEastAsia" w:hAnsi="宋体" w:hint="eastAsia"/>
                <w:szCs w:val="21"/>
              </w:rPr>
              <w:t>费用构成统计</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（八）门（急）诊大处方分析</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（九）抗菌药物使用清单及统计</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（十）基本药物使用清单及统计</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（十一）麻精药品管理处方登记表</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lastRenderedPageBreak/>
              <w:t>（十二）国家三级公立医院绩效考核</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（十三）国家组织药品集中采购和使用监测</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（十四）全国抗菌药物临床应用管理</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（十五）国家卫生计生委抗菌药物临床应用管理数据上报</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（十六）全国合理用药监测系统</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（十七）抗肿瘤药物临床应用情况调查表</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七、预警公示</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（一）系统应能通过设置全院</w:t>
            </w:r>
            <w:r>
              <w:rPr>
                <w:rFonts w:ascii="宋体" w:eastAsiaTheme="minorEastAsia" w:hAnsi="宋体" w:hint="eastAsia"/>
                <w:szCs w:val="21"/>
              </w:rPr>
              <w:t>/</w:t>
            </w:r>
            <w:r>
              <w:rPr>
                <w:rFonts w:ascii="宋体" w:eastAsiaTheme="minorEastAsia" w:hAnsi="宋体" w:hint="eastAsia"/>
                <w:szCs w:val="21"/>
              </w:rPr>
              <w:t>科室</w:t>
            </w:r>
            <w:r>
              <w:rPr>
                <w:rFonts w:ascii="宋体" w:eastAsiaTheme="minorEastAsia" w:hAnsi="宋体" w:hint="eastAsia"/>
                <w:szCs w:val="21"/>
              </w:rPr>
              <w:t>/</w:t>
            </w:r>
            <w:r>
              <w:rPr>
                <w:rFonts w:ascii="宋体" w:eastAsiaTheme="minorEastAsia" w:hAnsi="宋体" w:hint="eastAsia"/>
                <w:szCs w:val="21"/>
              </w:rPr>
              <w:t>医生指标上（下）限、药品数量上限实现合理用药指标、自定义合理用药指标及药品数量的智能预警，用户可根据自身需要选择仅统计、（医生工作站）提醒、医生端自查指标等预警方式。</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（二）系统应提供处方点评结果、药品消耗情况、合理用药指标公示功能，允许药师仅发送超标值或人工编辑发送内容。</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八、</w:t>
            </w:r>
            <w:r>
              <w:rPr>
                <w:rFonts w:ascii="宋体" w:eastAsiaTheme="minorEastAsia" w:hAnsi="宋体" w:hint="eastAsia"/>
                <w:szCs w:val="21"/>
              </w:rPr>
              <w:tab/>
            </w:r>
            <w:r>
              <w:rPr>
                <w:rFonts w:ascii="宋体" w:eastAsiaTheme="minorEastAsia" w:hAnsi="宋体" w:hint="eastAsia"/>
                <w:szCs w:val="21"/>
              </w:rPr>
              <w:t>其它</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（一）自维护功能</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▲系统应对医院药品属性、给药途径、给药</w:t>
            </w:r>
            <w:r>
              <w:rPr>
                <w:rFonts w:ascii="宋体" w:eastAsiaTheme="minorEastAsia" w:hAnsi="宋体" w:hint="eastAsia"/>
                <w:szCs w:val="21"/>
              </w:rPr>
              <w:t>频次、感染疾病类型、检验申请</w:t>
            </w:r>
            <w:r>
              <w:rPr>
                <w:rFonts w:ascii="宋体" w:eastAsiaTheme="minorEastAsia" w:hAnsi="宋体" w:hint="eastAsia"/>
                <w:szCs w:val="21"/>
              </w:rPr>
              <w:t>/</w:t>
            </w:r>
            <w:r>
              <w:rPr>
                <w:rFonts w:ascii="宋体" w:eastAsiaTheme="minorEastAsia" w:hAnsi="宋体" w:hint="eastAsia"/>
                <w:szCs w:val="21"/>
              </w:rPr>
              <w:t>结果</w:t>
            </w:r>
            <w:r>
              <w:rPr>
                <w:rFonts w:ascii="宋体" w:eastAsiaTheme="minorEastAsia" w:hAnsi="宋体" w:hint="eastAsia"/>
                <w:szCs w:val="21"/>
              </w:rPr>
              <w:t>/</w:t>
            </w:r>
            <w:r>
              <w:rPr>
                <w:rFonts w:ascii="宋体" w:eastAsiaTheme="minorEastAsia" w:hAnsi="宋体" w:hint="eastAsia"/>
                <w:szCs w:val="21"/>
              </w:rPr>
              <w:t>收费项目类型、手术分类、科室类型、医生抗菌药物权限、围术期用药等基础数据进行程序自动维护。</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（二）权限管理</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1.</w:t>
            </w:r>
            <w:r>
              <w:rPr>
                <w:rFonts w:ascii="宋体" w:eastAsiaTheme="minorEastAsia" w:hAnsi="宋体" w:hint="eastAsia"/>
                <w:szCs w:val="21"/>
              </w:rPr>
              <w:t>系统应对各项功能设置严格的权限管理，包括处方点评权限、报表的统计权限、打印</w:t>
            </w:r>
            <w:r>
              <w:rPr>
                <w:rFonts w:ascii="宋体" w:eastAsiaTheme="minorEastAsia" w:hAnsi="宋体" w:hint="eastAsia"/>
                <w:szCs w:val="21"/>
              </w:rPr>
              <w:t>/</w:t>
            </w:r>
            <w:r>
              <w:rPr>
                <w:rFonts w:ascii="宋体" w:eastAsiaTheme="minorEastAsia" w:hAnsi="宋体" w:hint="eastAsia"/>
                <w:szCs w:val="21"/>
              </w:rPr>
              <w:t>导出权限等。</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2.</w:t>
            </w:r>
            <w:r>
              <w:rPr>
                <w:rFonts w:ascii="宋体" w:eastAsiaTheme="minorEastAsia" w:hAnsi="宋体" w:hint="eastAsia"/>
                <w:szCs w:val="21"/>
              </w:rPr>
              <w:t>系统应提供用户操作日志、版本更新内容查询功能。</w:t>
            </w:r>
          </w:p>
        </w:tc>
      </w:tr>
      <w:tr w:rsidR="006964C8">
        <w:trPr>
          <w:trHeight w:val="675"/>
        </w:trPr>
        <w:tc>
          <w:tcPr>
            <w:tcW w:w="284" w:type="dxa"/>
            <w:vMerge/>
          </w:tcPr>
          <w:p w:rsidR="006964C8" w:rsidRDefault="006964C8">
            <w:pPr>
              <w:spacing w:line="360" w:lineRule="auto"/>
              <w:jc w:val="left"/>
              <w:rPr>
                <w:rFonts w:ascii="宋体" w:eastAsiaTheme="minorEastAsia" w:hAnsi="宋体"/>
                <w:szCs w:val="21"/>
              </w:rPr>
            </w:pPr>
          </w:p>
        </w:tc>
        <w:tc>
          <w:tcPr>
            <w:tcW w:w="283" w:type="dxa"/>
            <w:vMerge/>
          </w:tcPr>
          <w:p w:rsidR="006964C8" w:rsidRDefault="006964C8">
            <w:pPr>
              <w:spacing w:line="360" w:lineRule="auto"/>
              <w:jc w:val="left"/>
              <w:rPr>
                <w:rFonts w:ascii="宋体" w:eastAsiaTheme="minorEastAsia" w:hAnsi="宋体"/>
                <w:szCs w:val="21"/>
              </w:rPr>
            </w:pPr>
          </w:p>
        </w:tc>
        <w:tc>
          <w:tcPr>
            <w:tcW w:w="283" w:type="dxa"/>
            <w:vMerge/>
          </w:tcPr>
          <w:p w:rsidR="006964C8" w:rsidRDefault="006964C8">
            <w:pPr>
              <w:spacing w:line="360" w:lineRule="auto"/>
              <w:jc w:val="left"/>
              <w:rPr>
                <w:rFonts w:ascii="宋体" w:eastAsiaTheme="minorEastAsia" w:hAnsi="宋体"/>
                <w:szCs w:val="21"/>
              </w:rPr>
            </w:pPr>
          </w:p>
        </w:tc>
        <w:tc>
          <w:tcPr>
            <w:tcW w:w="284" w:type="dxa"/>
            <w:vMerge/>
          </w:tcPr>
          <w:p w:rsidR="006964C8" w:rsidRDefault="006964C8">
            <w:pPr>
              <w:spacing w:line="360" w:lineRule="auto"/>
              <w:jc w:val="left"/>
              <w:rPr>
                <w:rFonts w:ascii="宋体" w:eastAsiaTheme="minorEastAsia" w:hAnsi="宋体"/>
                <w:szCs w:val="21"/>
              </w:rPr>
            </w:pPr>
          </w:p>
        </w:tc>
        <w:tc>
          <w:tcPr>
            <w:tcW w:w="1526" w:type="dxa"/>
          </w:tcPr>
          <w:p w:rsidR="006964C8" w:rsidRDefault="00D67F61">
            <w:pPr>
              <w:spacing w:line="360" w:lineRule="auto"/>
              <w:jc w:val="center"/>
              <w:rPr>
                <w:rFonts w:ascii="宋体" w:eastAsiaTheme="minorEastAsia" w:hAnsi="宋体"/>
                <w:szCs w:val="21"/>
              </w:rPr>
            </w:pPr>
            <w:r>
              <w:rPr>
                <w:rFonts w:ascii="宋体" w:eastAsiaTheme="minorEastAsia" w:hAnsi="宋体" w:hint="eastAsia"/>
                <w:szCs w:val="21"/>
              </w:rPr>
              <w:t>药物信息查询</w:t>
            </w:r>
          </w:p>
        </w:tc>
        <w:tc>
          <w:tcPr>
            <w:tcW w:w="8328" w:type="dxa"/>
          </w:tcPr>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一、药物信息参考</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（一）“系统”应提供国内外上市药品的详细临床用药信息，内容包括药物的各种名称、临床应用、用法与用量、注意事项、不良反应、药物相互作用、给药说明、药理、制剂与规格等信息。</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（二）应可查看特殊人群（老人、儿童、妊娠期妇女、哺乳期妇女）及特殊疾病状态（如肝功能不全、肾功能不全、心力衰竭等）患者用药的注意事项。</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（三）应提供与药物临床应用密切相关的信息如不良反应处理方法、药物对检验值或诊断的影响等。</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（四）应提供高警讯药物、比尔斯标准、国外专科信息供临床参考。</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（五）所有信息均应提供参考文献。</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lastRenderedPageBreak/>
              <w:t>二、药品说明书</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“系统”应提供国家药品监督管理局（</w:t>
            </w:r>
            <w:r>
              <w:rPr>
                <w:rFonts w:ascii="宋体" w:eastAsiaTheme="minorEastAsia" w:hAnsi="宋体" w:hint="eastAsia"/>
                <w:szCs w:val="21"/>
              </w:rPr>
              <w:t>NMPA</w:t>
            </w:r>
            <w:r>
              <w:rPr>
                <w:rFonts w:ascii="宋体" w:eastAsiaTheme="minorEastAsia" w:hAnsi="宋体" w:hint="eastAsia"/>
                <w:szCs w:val="21"/>
              </w:rPr>
              <w:t>）批准的厂家药品说明书，应可查看</w:t>
            </w:r>
            <w:r>
              <w:rPr>
                <w:rFonts w:ascii="宋体" w:eastAsiaTheme="minorEastAsia" w:hAnsi="宋体" w:hint="eastAsia"/>
                <w:szCs w:val="21"/>
              </w:rPr>
              <w:t>NMPA</w:t>
            </w:r>
            <w:r>
              <w:rPr>
                <w:rFonts w:ascii="宋体" w:eastAsiaTheme="minorEastAsia" w:hAnsi="宋体" w:hint="eastAsia"/>
                <w:szCs w:val="21"/>
              </w:rPr>
              <w:t>发布的说明书修订通知。还应提供高级检索的功能。</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三、妊娠哺乳用药</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“系统”应基于循证医学原则</w:t>
            </w:r>
            <w:r>
              <w:rPr>
                <w:rFonts w:ascii="宋体" w:eastAsiaTheme="minorEastAsia" w:hAnsi="宋体" w:hint="eastAsia"/>
                <w:szCs w:val="21"/>
              </w:rPr>
              <w:t>评价国内外药品说明书、专业数据库、专著、研究文献，对妊娠期和哺乳期药物暴露风险进行评估，提出用药建议。提供药代动力学、文献报道等供临床参考。所有信息均应提供参考文献。</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四、用药教育</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“系统”应为专业人员提供便于辅导病人用药的信息，以通俗易懂的语言，借助图片等形式描述药品的用途、副作用、用药期间注意事项、特殊给药方式图示等信息。</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五、临床指南</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（一）“系统”应提供国内外的卫生监管机构发布的诊疗指南，应涵盖疾病诊断、治疗、预防、护理等方面的指南、规范、共识、解读等。</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（二）英文指南应提供中文翻译。</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（三）应提供</w:t>
            </w:r>
            <w:r>
              <w:rPr>
                <w:rFonts w:ascii="宋体" w:eastAsiaTheme="minorEastAsia" w:hAnsi="宋体" w:hint="eastAsia"/>
                <w:szCs w:val="21"/>
              </w:rPr>
              <w:t>如《抗菌药物临床应用指导原则》、《中成药临床应用指导原则》等用药指导原则。</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（四）应具有筛选中英文指南和发布时间的功能。</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ab/>
            </w:r>
            <w:r>
              <w:rPr>
                <w:rFonts w:ascii="宋体" w:eastAsiaTheme="minorEastAsia" w:hAnsi="宋体" w:hint="eastAsia"/>
                <w:szCs w:val="21"/>
              </w:rPr>
              <w:t>六、</w:t>
            </w:r>
            <w:r>
              <w:rPr>
                <w:rFonts w:ascii="宋体" w:eastAsiaTheme="minorEastAsia" w:hAnsi="宋体" w:hint="eastAsia"/>
                <w:szCs w:val="21"/>
              </w:rPr>
              <w:t xml:space="preserve">ICD </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“系统”应提供</w:t>
            </w:r>
            <w:r>
              <w:rPr>
                <w:rFonts w:ascii="宋体" w:eastAsiaTheme="minorEastAsia" w:hAnsi="宋体" w:hint="eastAsia"/>
                <w:szCs w:val="21"/>
              </w:rPr>
              <w:t>ICD10</w:t>
            </w:r>
            <w:r>
              <w:rPr>
                <w:rFonts w:ascii="宋体" w:eastAsiaTheme="minorEastAsia" w:hAnsi="宋体" w:hint="eastAsia"/>
                <w:szCs w:val="21"/>
              </w:rPr>
              <w:t>、</w:t>
            </w:r>
            <w:r>
              <w:rPr>
                <w:rFonts w:ascii="宋体" w:eastAsiaTheme="minorEastAsia" w:hAnsi="宋体" w:hint="eastAsia"/>
                <w:szCs w:val="21"/>
              </w:rPr>
              <w:t>ICD-9-CM-3</w:t>
            </w:r>
            <w:r>
              <w:rPr>
                <w:rFonts w:ascii="宋体" w:eastAsiaTheme="minorEastAsia" w:hAnsi="宋体" w:hint="eastAsia"/>
                <w:szCs w:val="21"/>
              </w:rPr>
              <w:t>、肿瘤形态学编码、</w:t>
            </w:r>
            <w:r>
              <w:rPr>
                <w:rFonts w:ascii="宋体" w:eastAsiaTheme="minorEastAsia" w:hAnsi="宋体" w:hint="eastAsia"/>
                <w:szCs w:val="21"/>
              </w:rPr>
              <w:t>ICD-11</w:t>
            </w:r>
            <w:r>
              <w:rPr>
                <w:rFonts w:ascii="宋体" w:eastAsiaTheme="minorEastAsia" w:hAnsi="宋体" w:hint="eastAsia"/>
                <w:szCs w:val="21"/>
              </w:rPr>
              <w:t>和国家医疗保障</w:t>
            </w:r>
            <w:r>
              <w:rPr>
                <w:rFonts w:ascii="宋体" w:eastAsiaTheme="minorEastAsia" w:hAnsi="宋体" w:hint="eastAsia"/>
                <w:szCs w:val="21"/>
              </w:rPr>
              <w:t>DRG</w:t>
            </w:r>
            <w:r>
              <w:rPr>
                <w:rFonts w:ascii="宋体" w:eastAsiaTheme="minorEastAsia" w:hAnsi="宋体" w:hint="eastAsia"/>
                <w:szCs w:val="21"/>
              </w:rPr>
              <w:t>分组的查询功能。</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七、</w:t>
            </w:r>
            <w:r>
              <w:rPr>
                <w:rFonts w:ascii="宋体" w:eastAsiaTheme="minorEastAsia" w:hAnsi="宋体" w:hint="eastAsia"/>
                <w:szCs w:val="21"/>
              </w:rPr>
              <w:t>DDD</w:t>
            </w:r>
            <w:r>
              <w:rPr>
                <w:rFonts w:ascii="宋体" w:eastAsiaTheme="minorEastAsia" w:hAnsi="宋体" w:hint="eastAsia"/>
                <w:szCs w:val="21"/>
              </w:rPr>
              <w:t>值</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“系统”应提供国内外权威机构发布的药物</w:t>
            </w:r>
            <w:r>
              <w:rPr>
                <w:rFonts w:ascii="宋体" w:eastAsiaTheme="minorEastAsia" w:hAnsi="宋体" w:hint="eastAsia"/>
                <w:szCs w:val="21"/>
              </w:rPr>
              <w:t>DDD</w:t>
            </w:r>
            <w:r>
              <w:rPr>
                <w:rFonts w:ascii="宋体" w:eastAsiaTheme="minorEastAsia" w:hAnsi="宋体" w:hint="eastAsia"/>
                <w:szCs w:val="21"/>
              </w:rPr>
              <w:t>值，应可查看药物对应的上市药品信息。</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八、检验值</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“系统”应提供常用检验项目信息，应包含检验项目正常参考值范围、结果及临床意义、药物对检验结果的影响等内容。可按检验类别查询，也可按检验名称查询检验值信息</w:t>
            </w:r>
            <w:r>
              <w:rPr>
                <w:rFonts w:ascii="宋体" w:eastAsiaTheme="minorEastAsia" w:hAnsi="宋体" w:hint="eastAsia"/>
                <w:szCs w:val="21"/>
              </w:rPr>
              <w:t>。</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九、药品基本信息</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“系统”应提供国家药品监督管理局（</w:t>
            </w:r>
            <w:r>
              <w:rPr>
                <w:rFonts w:ascii="宋体" w:eastAsiaTheme="minorEastAsia" w:hAnsi="宋体" w:hint="eastAsia"/>
                <w:szCs w:val="21"/>
              </w:rPr>
              <w:t>NMPA</w:t>
            </w:r>
            <w:r>
              <w:rPr>
                <w:rFonts w:ascii="宋体" w:eastAsiaTheme="minorEastAsia" w:hAnsi="宋体" w:hint="eastAsia"/>
                <w:szCs w:val="21"/>
              </w:rPr>
              <w:t>）批准上市药品的信息，包括药品的通用名、商品名、剂型、规格、批准文号</w:t>
            </w:r>
            <w:r>
              <w:rPr>
                <w:rFonts w:ascii="宋体" w:eastAsiaTheme="minorEastAsia" w:hAnsi="宋体" w:hint="eastAsia"/>
                <w:szCs w:val="21"/>
              </w:rPr>
              <w:t>/</w:t>
            </w:r>
            <w:r>
              <w:rPr>
                <w:rFonts w:ascii="宋体" w:eastAsiaTheme="minorEastAsia" w:hAnsi="宋体" w:hint="eastAsia"/>
                <w:szCs w:val="21"/>
              </w:rPr>
              <w:t>药品编码、生产厂家，并标注基本药物、社保品种、</w:t>
            </w:r>
            <w:r>
              <w:rPr>
                <w:rFonts w:ascii="宋体" w:eastAsiaTheme="minorEastAsia" w:hAnsi="宋体" w:hint="eastAsia"/>
                <w:szCs w:val="21"/>
              </w:rPr>
              <w:t>OTC</w:t>
            </w:r>
            <w:r>
              <w:rPr>
                <w:rFonts w:ascii="宋体" w:eastAsiaTheme="minorEastAsia" w:hAnsi="宋体" w:hint="eastAsia"/>
                <w:szCs w:val="21"/>
              </w:rPr>
              <w:t>药物、兴奋药品、精神类药品、麻醉类药品。可查询药品生产企业获批</w:t>
            </w:r>
            <w:r>
              <w:rPr>
                <w:rFonts w:ascii="宋体" w:eastAsiaTheme="minorEastAsia" w:hAnsi="宋体" w:hint="eastAsia"/>
                <w:szCs w:val="21"/>
              </w:rPr>
              <w:lastRenderedPageBreak/>
              <w:t>生产的药品信息，并可查看药品说明书。</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十、临床路径</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“系统”应提供国家卫健委发布的临床路径及临床路径释义原文，应覆盖临床常见疾病品种。可按临床科室分类浏览，也可按疾病关键词检索临床路径。</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十一、医药公式</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“系统”应提供常用医药公式、评分、分级标准量表等，内容涵盖了内科、外科、妇产科、儿科、神经科等，公式应提供计算功能。可按临床科室分类浏览，也可按公式名称检索。</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十二、医药时讯</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“系统”应提供国内外政府网站和医药学专业数据库、核心期刊发布的最新药物研究成果、药物警戒信息、新药研发和上市资讯等内容。</w:t>
            </w:r>
          </w:p>
          <w:p w:rsidR="006964C8" w:rsidRDefault="00D67F61">
            <w:pPr>
              <w:spacing w:line="360" w:lineRule="auto"/>
              <w:jc w:val="left"/>
              <w:rPr>
                <w:rFonts w:ascii="宋体" w:hAnsi="宋体" w:cs="宋体"/>
                <w:bCs/>
                <w:szCs w:val="21"/>
              </w:rPr>
            </w:pPr>
            <w:r>
              <w:rPr>
                <w:rFonts w:ascii="宋体" w:eastAsiaTheme="minorEastAsia" w:hAnsi="宋体" w:hint="eastAsia"/>
                <w:szCs w:val="21"/>
              </w:rPr>
              <w:t>十三、</w:t>
            </w:r>
            <w:r>
              <w:rPr>
                <w:rFonts w:ascii="宋体" w:hAnsi="宋体" w:cs="宋体" w:hint="eastAsia"/>
                <w:bCs/>
                <w:szCs w:val="21"/>
              </w:rPr>
              <w:t>医药法规</w:t>
            </w:r>
          </w:p>
          <w:p w:rsidR="006964C8" w:rsidRDefault="00D67F61">
            <w:pPr>
              <w:spacing w:line="360" w:lineRule="auto"/>
              <w:jc w:val="left"/>
              <w:rPr>
                <w:rFonts w:ascii="宋体" w:hAnsi="宋体" w:cs="宋体"/>
                <w:bCs/>
                <w:szCs w:val="21"/>
              </w:rPr>
            </w:pPr>
            <w:r>
              <w:rPr>
                <w:rFonts w:ascii="宋体" w:hAnsi="宋体" w:cs="宋体" w:hint="eastAsia"/>
                <w:bCs/>
                <w:szCs w:val="21"/>
              </w:rPr>
              <w:t>“系统”应收录国家药品监督管理局、国家卫生健康委员会等权威机构发布的关于药品管理、传染病防治、医疗事故管理、医疗机构管理等方面的法律法规文件。应支持关键词检索，可通过发布部门、效力级别分类浏览。</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十</w:t>
            </w:r>
            <w:r>
              <w:rPr>
                <w:rFonts w:ascii="宋体" w:eastAsiaTheme="minorEastAsia" w:hAnsi="宋体" w:hint="eastAsia"/>
                <w:szCs w:val="21"/>
              </w:rPr>
              <w:t>四、国家基本药物</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“系统”应提供最新版《国家基本药物目录》中的信息，包括目录中的化学药品、生物制品以及中成药品种。应可查看国家基本药物目录对应的上市药品品种的信息（包括生产厂家、批准文号等）。</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十五、</w:t>
            </w:r>
            <w:r>
              <w:rPr>
                <w:rFonts w:ascii="宋体" w:eastAsiaTheme="minorEastAsia" w:hAnsi="宋体" w:hint="eastAsia"/>
                <w:szCs w:val="21"/>
              </w:rPr>
              <w:t>FDA</w:t>
            </w:r>
            <w:r>
              <w:rPr>
                <w:rFonts w:ascii="宋体" w:eastAsiaTheme="minorEastAsia" w:hAnsi="宋体" w:hint="eastAsia"/>
                <w:szCs w:val="21"/>
              </w:rPr>
              <w:t>妊娠用药安全性分级</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“系统”应提供美国食品药品监督管理局（</w:t>
            </w:r>
            <w:r>
              <w:rPr>
                <w:rFonts w:ascii="宋体" w:eastAsiaTheme="minorEastAsia" w:hAnsi="宋体" w:hint="eastAsia"/>
                <w:szCs w:val="21"/>
              </w:rPr>
              <w:t>FDA</w:t>
            </w:r>
            <w:r>
              <w:rPr>
                <w:rFonts w:ascii="宋体" w:eastAsiaTheme="minorEastAsia" w:hAnsi="宋体" w:hint="eastAsia"/>
                <w:szCs w:val="21"/>
              </w:rPr>
              <w:t>）根据药物对动物和妊娠期妇女致畸危险而作的妊娠期用药安全性分级，可通过药理分类或药名检索的方式实现，查询范围为临床各科室常用药物。</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十六、▲中医药</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“系统”应提供中药材、中医方剂、中医诊疗方案、中医临床路径、中医标准术语、中医病证分类与代码等</w:t>
            </w:r>
            <w:r>
              <w:rPr>
                <w:rFonts w:ascii="宋体" w:eastAsiaTheme="minorEastAsia" w:hAnsi="宋体" w:hint="eastAsia"/>
                <w:szCs w:val="21"/>
              </w:rPr>
              <w:t>中医药信息内容。</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一）中药材：应包含《中华人民共和国药典》、《药典临床用药须知》、《中华本草》等专著中的品种信息，内容应侧重于中药材的基本属性和临床应用指导，应可查看中药材图片，应可便捷的查看毒性药材和妊娠期禁慎用药材。</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（二）中医方剂：应包括临床常用方、中医经典方等方剂，应可查看方剂相关的附方及中成药信息。</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lastRenderedPageBreak/>
              <w:t>（三）中医诊疗方案：应收录国家中医药管理局发布的《</w:t>
            </w:r>
            <w:r>
              <w:rPr>
                <w:rFonts w:ascii="宋体" w:eastAsiaTheme="minorEastAsia" w:hAnsi="宋体" w:hint="eastAsia"/>
                <w:szCs w:val="21"/>
              </w:rPr>
              <w:t>24</w:t>
            </w:r>
            <w:r>
              <w:rPr>
                <w:rFonts w:ascii="宋体" w:eastAsiaTheme="minorEastAsia" w:hAnsi="宋体" w:hint="eastAsia"/>
                <w:szCs w:val="21"/>
              </w:rPr>
              <w:t>个专业</w:t>
            </w:r>
            <w:r>
              <w:rPr>
                <w:rFonts w:ascii="宋体" w:eastAsiaTheme="minorEastAsia" w:hAnsi="宋体" w:hint="eastAsia"/>
                <w:szCs w:val="21"/>
              </w:rPr>
              <w:t>105</w:t>
            </w:r>
            <w:r>
              <w:rPr>
                <w:rFonts w:ascii="宋体" w:eastAsiaTheme="minorEastAsia" w:hAnsi="宋体" w:hint="eastAsia"/>
                <w:szCs w:val="21"/>
              </w:rPr>
              <w:t>个病种中医诊疗方案（合订本）》、《</w:t>
            </w:r>
            <w:r>
              <w:rPr>
                <w:rFonts w:ascii="宋体" w:eastAsiaTheme="minorEastAsia" w:hAnsi="宋体" w:hint="eastAsia"/>
                <w:szCs w:val="21"/>
              </w:rPr>
              <w:t>22</w:t>
            </w:r>
            <w:r>
              <w:rPr>
                <w:rFonts w:ascii="宋体" w:eastAsiaTheme="minorEastAsia" w:hAnsi="宋体" w:hint="eastAsia"/>
                <w:szCs w:val="21"/>
              </w:rPr>
              <w:t>个专业</w:t>
            </w:r>
            <w:r>
              <w:rPr>
                <w:rFonts w:ascii="宋体" w:eastAsiaTheme="minorEastAsia" w:hAnsi="宋体" w:hint="eastAsia"/>
                <w:szCs w:val="21"/>
              </w:rPr>
              <w:t>95</w:t>
            </w:r>
            <w:r>
              <w:rPr>
                <w:rFonts w:ascii="宋体" w:eastAsiaTheme="minorEastAsia" w:hAnsi="宋体" w:hint="eastAsia"/>
                <w:szCs w:val="21"/>
              </w:rPr>
              <w:t>个病种中医诊疗方案（合订本）》、《</w:t>
            </w:r>
            <w:r>
              <w:rPr>
                <w:rFonts w:ascii="宋体" w:eastAsiaTheme="minorEastAsia" w:hAnsi="宋体" w:hint="eastAsia"/>
                <w:szCs w:val="21"/>
              </w:rPr>
              <w:t>24</w:t>
            </w:r>
            <w:r>
              <w:rPr>
                <w:rFonts w:ascii="宋体" w:eastAsiaTheme="minorEastAsia" w:hAnsi="宋体" w:hint="eastAsia"/>
                <w:szCs w:val="21"/>
              </w:rPr>
              <w:t>个专业</w:t>
            </w:r>
            <w:r>
              <w:rPr>
                <w:rFonts w:ascii="宋体" w:eastAsiaTheme="minorEastAsia" w:hAnsi="宋体" w:hint="eastAsia"/>
                <w:szCs w:val="21"/>
              </w:rPr>
              <w:t>104</w:t>
            </w:r>
            <w:r>
              <w:rPr>
                <w:rFonts w:ascii="宋体" w:eastAsiaTheme="minorEastAsia" w:hAnsi="宋体" w:hint="eastAsia"/>
                <w:szCs w:val="21"/>
              </w:rPr>
              <w:t>个病种中医诊疗方案（合订本）》中的</w:t>
            </w:r>
            <w:r>
              <w:rPr>
                <w:rFonts w:ascii="宋体" w:eastAsiaTheme="minorEastAsia" w:hAnsi="宋体" w:hint="eastAsia"/>
                <w:szCs w:val="21"/>
              </w:rPr>
              <w:t>诊疗方案。</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（四）中医临床路径：应收录国家中医药管理局发布的《</w:t>
            </w:r>
            <w:r>
              <w:rPr>
                <w:rFonts w:ascii="宋体" w:eastAsiaTheme="minorEastAsia" w:hAnsi="宋体" w:hint="eastAsia"/>
                <w:szCs w:val="21"/>
              </w:rPr>
              <w:t>24</w:t>
            </w:r>
            <w:r>
              <w:rPr>
                <w:rFonts w:ascii="宋体" w:eastAsiaTheme="minorEastAsia" w:hAnsi="宋体" w:hint="eastAsia"/>
                <w:szCs w:val="21"/>
              </w:rPr>
              <w:t>个专业</w:t>
            </w:r>
            <w:r>
              <w:rPr>
                <w:rFonts w:ascii="宋体" w:eastAsiaTheme="minorEastAsia" w:hAnsi="宋体" w:hint="eastAsia"/>
                <w:szCs w:val="21"/>
              </w:rPr>
              <w:t>105</w:t>
            </w:r>
            <w:r>
              <w:rPr>
                <w:rFonts w:ascii="宋体" w:eastAsiaTheme="minorEastAsia" w:hAnsi="宋体" w:hint="eastAsia"/>
                <w:szCs w:val="21"/>
              </w:rPr>
              <w:t>个病种中医临床路径（合订本）》、《</w:t>
            </w:r>
            <w:r>
              <w:rPr>
                <w:rFonts w:ascii="宋体" w:eastAsiaTheme="minorEastAsia" w:hAnsi="宋体" w:hint="eastAsia"/>
                <w:szCs w:val="21"/>
              </w:rPr>
              <w:t>22</w:t>
            </w:r>
            <w:r>
              <w:rPr>
                <w:rFonts w:ascii="宋体" w:eastAsiaTheme="minorEastAsia" w:hAnsi="宋体" w:hint="eastAsia"/>
                <w:szCs w:val="21"/>
              </w:rPr>
              <w:t>个专业</w:t>
            </w:r>
            <w:r>
              <w:rPr>
                <w:rFonts w:ascii="宋体" w:eastAsiaTheme="minorEastAsia" w:hAnsi="宋体" w:hint="eastAsia"/>
                <w:szCs w:val="21"/>
              </w:rPr>
              <w:t>95</w:t>
            </w:r>
            <w:r>
              <w:rPr>
                <w:rFonts w:ascii="宋体" w:eastAsiaTheme="minorEastAsia" w:hAnsi="宋体" w:hint="eastAsia"/>
                <w:szCs w:val="21"/>
              </w:rPr>
              <w:t>个病种中医临床路径（合订本）》、《</w:t>
            </w:r>
            <w:r>
              <w:rPr>
                <w:rFonts w:ascii="宋体" w:eastAsiaTheme="minorEastAsia" w:hAnsi="宋体" w:hint="eastAsia"/>
                <w:szCs w:val="21"/>
              </w:rPr>
              <w:t>24</w:t>
            </w:r>
            <w:r>
              <w:rPr>
                <w:rFonts w:ascii="宋体" w:eastAsiaTheme="minorEastAsia" w:hAnsi="宋体" w:hint="eastAsia"/>
                <w:szCs w:val="21"/>
              </w:rPr>
              <w:t>个专业</w:t>
            </w:r>
            <w:r>
              <w:rPr>
                <w:rFonts w:ascii="宋体" w:eastAsiaTheme="minorEastAsia" w:hAnsi="宋体" w:hint="eastAsia"/>
                <w:szCs w:val="21"/>
              </w:rPr>
              <w:t>104</w:t>
            </w:r>
            <w:r>
              <w:rPr>
                <w:rFonts w:ascii="宋体" w:eastAsiaTheme="minorEastAsia" w:hAnsi="宋体" w:hint="eastAsia"/>
                <w:szCs w:val="21"/>
              </w:rPr>
              <w:t>个病种中医临床路径（合订本）》中的临床路径。</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五）中医标准术语：应收录国家中医药管理局发布的《中华人民共和国医药行业标准——中医病证诊断疗效标准》、《中华人民共和国国家标准——中医基础理论术语》、《中华人民共和国国家标准——中医临床诊疗术语疾病部分》、《中华人民共和国国家标准——中医临床诊疗术语症候部分》、《中华人民共和国国家标准—</w:t>
            </w:r>
            <w:r>
              <w:rPr>
                <w:rFonts w:ascii="宋体" w:eastAsiaTheme="minorEastAsia" w:hAnsi="宋体" w:hint="eastAsia"/>
                <w:szCs w:val="21"/>
              </w:rPr>
              <w:t>—中医临床诊疗术语治法部分》、《中华人民共和国国家标准——中医基础理论术语》。</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（六）中医病症分类与代码：应收录国家中医药管理局发布《中华人民共和国国家标准——中医病证分类与代码》。</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十七、</w:t>
            </w:r>
            <w:r>
              <w:rPr>
                <w:rFonts w:ascii="宋体" w:eastAsiaTheme="minorEastAsia" w:hAnsi="宋体" w:hint="eastAsia"/>
                <w:szCs w:val="21"/>
              </w:rPr>
              <w:t>EMA</w:t>
            </w:r>
            <w:r>
              <w:rPr>
                <w:rFonts w:ascii="宋体" w:eastAsiaTheme="minorEastAsia" w:hAnsi="宋体" w:hint="eastAsia"/>
                <w:szCs w:val="21"/>
              </w:rPr>
              <w:t>药品说明书</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“系统”应提供欧洲药品管理局（</w:t>
            </w:r>
            <w:r>
              <w:rPr>
                <w:rFonts w:ascii="宋体" w:eastAsiaTheme="minorEastAsia" w:hAnsi="宋体" w:hint="eastAsia"/>
                <w:szCs w:val="21"/>
              </w:rPr>
              <w:t>EMA</w:t>
            </w:r>
            <w:r>
              <w:rPr>
                <w:rFonts w:ascii="宋体" w:eastAsiaTheme="minorEastAsia" w:hAnsi="宋体" w:hint="eastAsia"/>
                <w:szCs w:val="21"/>
              </w:rPr>
              <w:t>）发布的英文原文药品说明书，英文说明书应提供中文翻译，并可便捷的查看对应的中文药品说明书。</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十八、</w:t>
            </w:r>
            <w:r>
              <w:rPr>
                <w:rFonts w:ascii="宋体" w:eastAsiaTheme="minorEastAsia" w:hAnsi="宋体" w:hint="eastAsia"/>
                <w:szCs w:val="21"/>
              </w:rPr>
              <w:t xml:space="preserve"> FDA</w:t>
            </w:r>
            <w:r>
              <w:rPr>
                <w:rFonts w:ascii="宋体" w:eastAsiaTheme="minorEastAsia" w:hAnsi="宋体" w:hint="eastAsia"/>
                <w:szCs w:val="21"/>
              </w:rPr>
              <w:t>药品说明书</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“系统”应提供美国食品药品监督管理局</w:t>
            </w:r>
            <w:r>
              <w:rPr>
                <w:rFonts w:ascii="宋体" w:eastAsiaTheme="minorEastAsia" w:hAnsi="宋体" w:hint="eastAsia"/>
                <w:szCs w:val="21"/>
              </w:rPr>
              <w:t>(FDA)</w:t>
            </w:r>
            <w:r>
              <w:rPr>
                <w:rFonts w:ascii="宋体" w:eastAsiaTheme="minorEastAsia" w:hAnsi="宋体" w:hint="eastAsia"/>
                <w:szCs w:val="21"/>
              </w:rPr>
              <w:t>发布的英文原文药品说明书，英文说明书应提供中文翻译，并可便捷的查看对应的中文药品说明书。</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十九、超说明用</w:t>
            </w:r>
            <w:r>
              <w:rPr>
                <w:rFonts w:ascii="宋体" w:eastAsiaTheme="minorEastAsia" w:hAnsi="宋体" w:hint="eastAsia"/>
                <w:szCs w:val="21"/>
              </w:rPr>
              <w:t>药</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“系统”应提供权威的超说明书用药信息，内容应包括用药类型、适应症、用法用量、循证医学证据等。</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二十、儿童用药</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“系统”应提供婴幼儿或儿童的用药相关信息，内容应包括儿童用药的注意事项、用法用量、药代动力学等。并提供婴幼儿或儿童用药剂量计算功能。</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二十一、药物相互作用审查</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“系统”应提供药物</w:t>
            </w:r>
            <w:r>
              <w:rPr>
                <w:rFonts w:ascii="宋体" w:eastAsiaTheme="minorEastAsia" w:hAnsi="宋体" w:hint="eastAsia"/>
                <w:szCs w:val="21"/>
              </w:rPr>
              <w:t>-</w:t>
            </w:r>
            <w:r>
              <w:rPr>
                <w:rFonts w:ascii="宋体" w:eastAsiaTheme="minorEastAsia" w:hAnsi="宋体" w:hint="eastAsia"/>
                <w:szCs w:val="21"/>
              </w:rPr>
              <w:t>药物、药物</w:t>
            </w:r>
            <w:r>
              <w:rPr>
                <w:rFonts w:ascii="宋体" w:eastAsiaTheme="minorEastAsia" w:hAnsi="宋体" w:hint="eastAsia"/>
                <w:szCs w:val="21"/>
              </w:rPr>
              <w:t>-</w:t>
            </w:r>
            <w:r>
              <w:rPr>
                <w:rFonts w:ascii="宋体" w:eastAsiaTheme="minorEastAsia" w:hAnsi="宋体" w:hint="eastAsia"/>
                <w:szCs w:val="21"/>
              </w:rPr>
              <w:t>食物、▲药物</w:t>
            </w:r>
            <w:r>
              <w:rPr>
                <w:rFonts w:ascii="宋体" w:eastAsiaTheme="minorEastAsia" w:hAnsi="宋体" w:hint="eastAsia"/>
                <w:szCs w:val="21"/>
              </w:rPr>
              <w:t>-</w:t>
            </w:r>
            <w:r>
              <w:rPr>
                <w:rFonts w:ascii="宋体" w:eastAsiaTheme="minorEastAsia" w:hAnsi="宋体" w:hint="eastAsia"/>
                <w:szCs w:val="21"/>
              </w:rPr>
              <w:t>咖啡因、药物</w:t>
            </w:r>
            <w:r>
              <w:rPr>
                <w:rFonts w:ascii="宋体" w:eastAsiaTheme="minorEastAsia" w:hAnsi="宋体" w:hint="eastAsia"/>
                <w:szCs w:val="21"/>
              </w:rPr>
              <w:t>-</w:t>
            </w:r>
            <w:r>
              <w:rPr>
                <w:rFonts w:ascii="宋体" w:eastAsiaTheme="minorEastAsia" w:hAnsi="宋体" w:hint="eastAsia"/>
                <w:szCs w:val="21"/>
              </w:rPr>
              <w:t>酒精、药物</w:t>
            </w:r>
            <w:r>
              <w:rPr>
                <w:rFonts w:ascii="宋体" w:eastAsiaTheme="minorEastAsia" w:hAnsi="宋体" w:hint="eastAsia"/>
                <w:szCs w:val="21"/>
              </w:rPr>
              <w:t>-</w:t>
            </w:r>
            <w:r>
              <w:rPr>
                <w:rFonts w:ascii="宋体" w:eastAsiaTheme="minorEastAsia" w:hAnsi="宋体" w:hint="eastAsia"/>
                <w:szCs w:val="21"/>
              </w:rPr>
              <w:t>保健品、保健品</w:t>
            </w:r>
            <w:r>
              <w:rPr>
                <w:rFonts w:ascii="宋体" w:eastAsiaTheme="minorEastAsia" w:hAnsi="宋体" w:hint="eastAsia"/>
                <w:szCs w:val="21"/>
              </w:rPr>
              <w:t>-</w:t>
            </w:r>
            <w:r>
              <w:rPr>
                <w:rFonts w:ascii="宋体" w:eastAsiaTheme="minorEastAsia" w:hAnsi="宋体" w:hint="eastAsia"/>
                <w:szCs w:val="21"/>
              </w:rPr>
              <w:t>保健品之间的相互作用信息，应提供西药和西药、中药和中药、中药和西药的相互作用信息。</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内容应包括药物相互作用的结果、机制、临床处理、严重级别、案例评价及讨论等内容。</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lastRenderedPageBreak/>
              <w:t>应可实现单药相互作用分析及对药相互作用审查。</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参考文献应包含国内外的期刊文献、数据库等。</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二十二、注射剂配伍审查</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“系统”应提供注射药物配伍的信息，内容包括了注射药物配伍的物理化学变化及药效学变化、支持配伍结论的实验数据等。</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应可实现单药注射剂配伍分析及多药注射配伍进行审查。</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二十三、其他功能</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系统应支持分类浏览、关键词检索，可通过适应症、禁忌症、不良反应、全文检索等方式检索，支持名称及拼音简码检索，支持单数据库检索及多数据库检</w:t>
            </w:r>
            <w:r>
              <w:rPr>
                <w:rFonts w:ascii="宋体" w:eastAsiaTheme="minorEastAsia" w:hAnsi="宋体" w:hint="eastAsia"/>
                <w:szCs w:val="21"/>
              </w:rPr>
              <w:t>索。</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系统应支持对药物信息进行比较。</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系统应支持数据库之间相互关联和快速跳转。</w:t>
            </w:r>
          </w:p>
          <w:p w:rsidR="006964C8" w:rsidRDefault="00D67F61">
            <w:pPr>
              <w:spacing w:line="360" w:lineRule="auto"/>
              <w:jc w:val="left"/>
              <w:rPr>
                <w:rFonts w:ascii="宋体" w:eastAsiaTheme="minorEastAsia" w:hAnsi="宋体"/>
                <w:szCs w:val="21"/>
              </w:rPr>
            </w:pPr>
            <w:ins w:id="8" w:author="limengsi" w:date="2022-09-07T13:47:00Z">
              <w:r>
                <w:rPr>
                  <w:rFonts w:ascii="宋体" w:hAnsi="宋体"/>
                  <w:kern w:val="0"/>
                  <w:sz w:val="24"/>
                </w:rPr>
                <w:sym w:font="Wingdings 2" w:char="F0BF"/>
              </w:r>
            </w:ins>
            <w:r>
              <w:rPr>
                <w:rFonts w:ascii="宋体" w:eastAsiaTheme="minorEastAsia" w:hAnsi="宋体" w:hint="eastAsia"/>
                <w:szCs w:val="21"/>
              </w:rPr>
              <w:t>▲支持手机</w:t>
            </w:r>
            <w:r>
              <w:rPr>
                <w:rFonts w:ascii="宋体" w:eastAsiaTheme="minorEastAsia" w:hAnsi="宋体" w:hint="eastAsia"/>
                <w:szCs w:val="21"/>
              </w:rPr>
              <w:t>APP</w:t>
            </w:r>
            <w:r>
              <w:rPr>
                <w:rFonts w:ascii="宋体" w:eastAsiaTheme="minorEastAsia" w:hAnsi="宋体" w:hint="eastAsia"/>
                <w:szCs w:val="21"/>
              </w:rPr>
              <w:t>在线访问。</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定期更新，更新频率应不少于</w:t>
            </w:r>
            <w:r>
              <w:rPr>
                <w:rFonts w:ascii="宋体" w:eastAsiaTheme="minorEastAsia" w:hAnsi="宋体" w:hint="eastAsia"/>
                <w:szCs w:val="21"/>
              </w:rPr>
              <w:t>10</w:t>
            </w:r>
            <w:r>
              <w:rPr>
                <w:rFonts w:ascii="宋体" w:eastAsiaTheme="minorEastAsia" w:hAnsi="宋体" w:hint="eastAsia"/>
                <w:szCs w:val="21"/>
              </w:rPr>
              <w:t>次</w:t>
            </w:r>
            <w:r>
              <w:rPr>
                <w:rFonts w:ascii="宋体" w:eastAsiaTheme="minorEastAsia" w:hAnsi="宋体" w:hint="eastAsia"/>
                <w:szCs w:val="21"/>
              </w:rPr>
              <w:t>/</w:t>
            </w:r>
            <w:r>
              <w:rPr>
                <w:rFonts w:ascii="宋体" w:eastAsiaTheme="minorEastAsia" w:hAnsi="宋体" w:hint="eastAsia"/>
                <w:szCs w:val="21"/>
              </w:rPr>
              <w:t>年。</w:t>
            </w:r>
          </w:p>
        </w:tc>
      </w:tr>
      <w:tr w:rsidR="006964C8">
        <w:trPr>
          <w:trHeight w:val="675"/>
        </w:trPr>
        <w:tc>
          <w:tcPr>
            <w:tcW w:w="284" w:type="dxa"/>
            <w:vMerge/>
          </w:tcPr>
          <w:p w:rsidR="006964C8" w:rsidRDefault="006964C8">
            <w:pPr>
              <w:spacing w:line="360" w:lineRule="auto"/>
              <w:jc w:val="left"/>
              <w:rPr>
                <w:rFonts w:ascii="宋体" w:eastAsiaTheme="minorEastAsia" w:hAnsi="宋体"/>
                <w:szCs w:val="21"/>
              </w:rPr>
            </w:pPr>
          </w:p>
        </w:tc>
        <w:tc>
          <w:tcPr>
            <w:tcW w:w="283" w:type="dxa"/>
            <w:vMerge/>
          </w:tcPr>
          <w:p w:rsidR="006964C8" w:rsidRDefault="006964C8">
            <w:pPr>
              <w:spacing w:line="360" w:lineRule="auto"/>
              <w:jc w:val="left"/>
              <w:rPr>
                <w:rFonts w:ascii="宋体" w:eastAsiaTheme="minorEastAsia" w:hAnsi="宋体"/>
                <w:szCs w:val="21"/>
              </w:rPr>
            </w:pPr>
          </w:p>
        </w:tc>
        <w:tc>
          <w:tcPr>
            <w:tcW w:w="283" w:type="dxa"/>
            <w:vMerge/>
          </w:tcPr>
          <w:p w:rsidR="006964C8" w:rsidRDefault="006964C8">
            <w:pPr>
              <w:spacing w:line="360" w:lineRule="auto"/>
              <w:jc w:val="left"/>
              <w:rPr>
                <w:rFonts w:ascii="宋体" w:eastAsiaTheme="minorEastAsia" w:hAnsi="宋体"/>
                <w:szCs w:val="21"/>
              </w:rPr>
            </w:pPr>
          </w:p>
        </w:tc>
        <w:tc>
          <w:tcPr>
            <w:tcW w:w="284" w:type="dxa"/>
            <w:vMerge/>
          </w:tcPr>
          <w:p w:rsidR="006964C8" w:rsidRDefault="006964C8">
            <w:pPr>
              <w:spacing w:line="360" w:lineRule="auto"/>
              <w:jc w:val="left"/>
              <w:rPr>
                <w:rFonts w:ascii="宋体" w:eastAsiaTheme="minorEastAsia" w:hAnsi="宋体"/>
                <w:szCs w:val="21"/>
              </w:rPr>
            </w:pPr>
          </w:p>
        </w:tc>
        <w:tc>
          <w:tcPr>
            <w:tcW w:w="1526" w:type="dxa"/>
          </w:tcPr>
          <w:p w:rsidR="006964C8" w:rsidRDefault="00D67F61">
            <w:pPr>
              <w:spacing w:line="360" w:lineRule="auto"/>
              <w:jc w:val="center"/>
              <w:rPr>
                <w:rFonts w:ascii="宋体" w:eastAsiaTheme="minorEastAsia" w:hAnsi="宋体"/>
                <w:szCs w:val="21"/>
              </w:rPr>
            </w:pPr>
            <w:r>
              <w:rPr>
                <w:rFonts w:ascii="宋体" w:eastAsiaTheme="minorEastAsia" w:hAnsi="宋体" w:hint="eastAsia"/>
                <w:szCs w:val="21"/>
              </w:rPr>
              <w:t>患者用药指导</w:t>
            </w:r>
          </w:p>
        </w:tc>
        <w:tc>
          <w:tcPr>
            <w:tcW w:w="8328" w:type="dxa"/>
          </w:tcPr>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一、用药教育</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（一）系统应支持患者查看用药指导信息。</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（二）系统应可保存患者历史用药指导信息。应可查看用药信息、注意事项、药品说明书、错时用药、饮食禁忌等。</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（三）系统应支持患者设置用药时间和购药提醒。</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二、用药记录</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（一）系统应支持按照日历的形式显示患者用药情况，并支持患者自定义补记用药记录。</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（二）应支持患者记录是否服药，并可生成用药依从性报告。</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三、科普专栏</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系统应支持患者查询用药安全教育知识</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四、健康记录</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▲系统应支持患者记录血压值、血糖值和</w:t>
            </w:r>
            <w:r>
              <w:rPr>
                <w:rFonts w:ascii="宋体" w:eastAsiaTheme="minorEastAsia" w:hAnsi="宋体" w:hint="eastAsia"/>
                <w:szCs w:val="21"/>
              </w:rPr>
              <w:t>INR</w:t>
            </w:r>
            <w:r>
              <w:rPr>
                <w:rFonts w:ascii="宋体" w:eastAsiaTheme="minorEastAsia" w:hAnsi="宋体" w:hint="eastAsia"/>
                <w:szCs w:val="21"/>
              </w:rPr>
              <w:t>值。</w:t>
            </w:r>
          </w:p>
          <w:p w:rsidR="006964C8" w:rsidRDefault="00D67F61">
            <w:pPr>
              <w:pStyle w:val="af9"/>
              <w:ind w:firstLineChars="0" w:firstLine="0"/>
              <w:rPr>
                <w:rFonts w:ascii="宋体" w:hAnsi="宋体" w:cs="Calibri"/>
                <w:color w:val="FF0000"/>
                <w:szCs w:val="21"/>
              </w:rPr>
            </w:pPr>
            <w:r>
              <w:rPr>
                <w:rFonts w:ascii="宋体" w:eastAsiaTheme="minorEastAsia" w:hAnsi="宋体" w:hint="eastAsia"/>
                <w:color w:val="FF0000"/>
                <w:szCs w:val="21"/>
              </w:rPr>
              <w:t>(</w:t>
            </w:r>
            <w:r>
              <w:rPr>
                <w:rFonts w:ascii="宋体" w:hAnsi="宋体" w:cs="Calibri" w:hint="eastAsia"/>
                <w:color w:val="FF0000"/>
                <w:szCs w:val="21"/>
              </w:rPr>
              <w:t>提供此功能软件界面截图并加盖参询人公章</w:t>
            </w:r>
            <w:r>
              <w:rPr>
                <w:rFonts w:ascii="宋体" w:hAnsi="宋体" w:cs="Calibri" w:hint="eastAsia"/>
                <w:color w:val="FF0000"/>
                <w:szCs w:val="21"/>
              </w:rPr>
              <w:t>)</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五、健康自评</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系统应收录多种健康评估工具供患者评估自身健康状态。如：预产期及孕周计算、成人体重评估、烟草依赖性评估等。</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六、个人档案</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lastRenderedPageBreak/>
              <w:t>系统应支持维护个人档案。</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系统应支持显示用药时间轴。</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系统应支持添加亲友信息。</w:t>
            </w:r>
          </w:p>
        </w:tc>
      </w:tr>
      <w:tr w:rsidR="006964C8">
        <w:trPr>
          <w:trHeight w:val="675"/>
        </w:trPr>
        <w:tc>
          <w:tcPr>
            <w:tcW w:w="284" w:type="dxa"/>
            <w:vMerge/>
          </w:tcPr>
          <w:p w:rsidR="006964C8" w:rsidRDefault="006964C8">
            <w:pPr>
              <w:spacing w:line="360" w:lineRule="auto"/>
              <w:jc w:val="left"/>
              <w:rPr>
                <w:rFonts w:ascii="宋体" w:eastAsiaTheme="minorEastAsia" w:hAnsi="宋体"/>
                <w:szCs w:val="21"/>
              </w:rPr>
            </w:pPr>
          </w:p>
        </w:tc>
        <w:tc>
          <w:tcPr>
            <w:tcW w:w="283" w:type="dxa"/>
            <w:vMerge/>
          </w:tcPr>
          <w:p w:rsidR="006964C8" w:rsidRDefault="006964C8">
            <w:pPr>
              <w:spacing w:line="360" w:lineRule="auto"/>
              <w:jc w:val="left"/>
              <w:rPr>
                <w:rFonts w:ascii="宋体" w:eastAsiaTheme="minorEastAsia" w:hAnsi="宋体"/>
                <w:szCs w:val="21"/>
              </w:rPr>
            </w:pPr>
          </w:p>
        </w:tc>
        <w:tc>
          <w:tcPr>
            <w:tcW w:w="283" w:type="dxa"/>
            <w:vMerge/>
          </w:tcPr>
          <w:p w:rsidR="006964C8" w:rsidRDefault="006964C8">
            <w:pPr>
              <w:spacing w:line="360" w:lineRule="auto"/>
              <w:jc w:val="left"/>
              <w:rPr>
                <w:rFonts w:ascii="宋体" w:eastAsiaTheme="minorEastAsia" w:hAnsi="宋体"/>
                <w:szCs w:val="21"/>
              </w:rPr>
            </w:pPr>
          </w:p>
        </w:tc>
        <w:tc>
          <w:tcPr>
            <w:tcW w:w="284" w:type="dxa"/>
            <w:vMerge/>
          </w:tcPr>
          <w:p w:rsidR="006964C8" w:rsidRDefault="006964C8">
            <w:pPr>
              <w:spacing w:line="360" w:lineRule="auto"/>
              <w:jc w:val="left"/>
              <w:rPr>
                <w:rFonts w:ascii="宋体" w:eastAsiaTheme="minorEastAsia" w:hAnsi="宋体"/>
                <w:szCs w:val="21"/>
              </w:rPr>
            </w:pPr>
          </w:p>
        </w:tc>
        <w:tc>
          <w:tcPr>
            <w:tcW w:w="1526" w:type="dxa"/>
          </w:tcPr>
          <w:p w:rsidR="006964C8" w:rsidRDefault="00D67F61">
            <w:pPr>
              <w:spacing w:line="360" w:lineRule="auto"/>
              <w:jc w:val="center"/>
              <w:rPr>
                <w:rFonts w:ascii="宋体" w:eastAsiaTheme="minorEastAsia" w:hAnsi="宋体"/>
                <w:szCs w:val="21"/>
              </w:rPr>
            </w:pPr>
            <w:r>
              <w:rPr>
                <w:rFonts w:ascii="宋体" w:eastAsiaTheme="minorEastAsia" w:hAnsi="宋体" w:hint="eastAsia"/>
                <w:szCs w:val="21"/>
              </w:rPr>
              <w:t>处方集系统</w:t>
            </w:r>
          </w:p>
        </w:tc>
        <w:tc>
          <w:tcPr>
            <w:tcW w:w="8328" w:type="dxa"/>
          </w:tcPr>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一、医院处方集制作功能</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“系统”应提供封面、总论、药品信息、治疗指南及附录五部分，内容应包括《国家处方集》的总论、疾病治疗指南信息、附录信息。应可根据医院的在院品种，制作医院的个性化的电子处方集。</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二、医院处方集维护功能</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“系统”应可根据政策法规、在院药品品种的变化随时对处方集各部分内容进行修订，从而及时反映医院药事管理的实际要求和特点，以适应临床对在院药品信息查询的需求。</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三、医院处方集查看及导出功能</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“系统”应支持院内各科室通过局域网在线查看医院处方集的全部内容。各部分可通过分类进行浏览，也可通过关键字检索快速查找到相关信息。</w:t>
            </w:r>
            <w:r>
              <w:rPr>
                <w:rFonts w:ascii="宋体" w:eastAsiaTheme="minorEastAsia" w:hAnsi="宋体" w:hint="eastAsia"/>
                <w:szCs w:val="21"/>
              </w:rPr>
              <w:t>通过导出功能，系统可将电子版处方集以文本格式输出并保存为</w:t>
            </w:r>
            <w:r>
              <w:rPr>
                <w:rFonts w:ascii="宋体" w:eastAsiaTheme="minorEastAsia" w:hAnsi="宋体" w:hint="eastAsia"/>
                <w:szCs w:val="21"/>
              </w:rPr>
              <w:t>Word</w:t>
            </w:r>
            <w:r>
              <w:rPr>
                <w:rFonts w:ascii="宋体" w:eastAsiaTheme="minorEastAsia" w:hAnsi="宋体" w:hint="eastAsia"/>
                <w:szCs w:val="21"/>
              </w:rPr>
              <w:t>格式，方便医院开展印刷版处方集的制作工作。</w:t>
            </w:r>
          </w:p>
        </w:tc>
      </w:tr>
      <w:tr w:rsidR="006964C8">
        <w:trPr>
          <w:trHeight w:val="1215"/>
        </w:trPr>
        <w:tc>
          <w:tcPr>
            <w:tcW w:w="284" w:type="dxa"/>
            <w:vMerge/>
          </w:tcPr>
          <w:p w:rsidR="006964C8" w:rsidRDefault="006964C8">
            <w:pPr>
              <w:spacing w:line="360" w:lineRule="auto"/>
              <w:jc w:val="left"/>
              <w:rPr>
                <w:rFonts w:ascii="宋体" w:eastAsiaTheme="minorEastAsia" w:hAnsi="宋体"/>
                <w:szCs w:val="21"/>
              </w:rPr>
            </w:pPr>
          </w:p>
        </w:tc>
        <w:tc>
          <w:tcPr>
            <w:tcW w:w="283" w:type="dxa"/>
            <w:vMerge/>
          </w:tcPr>
          <w:p w:rsidR="006964C8" w:rsidRDefault="006964C8">
            <w:pPr>
              <w:spacing w:line="360" w:lineRule="auto"/>
              <w:jc w:val="left"/>
              <w:rPr>
                <w:rFonts w:ascii="宋体" w:eastAsiaTheme="minorEastAsia" w:hAnsi="宋体"/>
                <w:szCs w:val="21"/>
              </w:rPr>
            </w:pPr>
          </w:p>
        </w:tc>
        <w:tc>
          <w:tcPr>
            <w:tcW w:w="283" w:type="dxa"/>
            <w:vMerge/>
          </w:tcPr>
          <w:p w:rsidR="006964C8" w:rsidRDefault="006964C8">
            <w:pPr>
              <w:spacing w:line="360" w:lineRule="auto"/>
              <w:jc w:val="left"/>
              <w:rPr>
                <w:rFonts w:ascii="宋体" w:eastAsiaTheme="minorEastAsia" w:hAnsi="宋体"/>
                <w:szCs w:val="21"/>
              </w:rPr>
            </w:pPr>
          </w:p>
        </w:tc>
        <w:tc>
          <w:tcPr>
            <w:tcW w:w="284" w:type="dxa"/>
            <w:vMerge/>
          </w:tcPr>
          <w:p w:rsidR="006964C8" w:rsidRDefault="006964C8">
            <w:pPr>
              <w:spacing w:line="360" w:lineRule="auto"/>
              <w:jc w:val="left"/>
              <w:rPr>
                <w:rFonts w:ascii="宋体" w:eastAsiaTheme="minorEastAsia" w:hAnsi="宋体"/>
                <w:szCs w:val="21"/>
              </w:rPr>
            </w:pPr>
          </w:p>
        </w:tc>
        <w:tc>
          <w:tcPr>
            <w:tcW w:w="1526" w:type="dxa"/>
          </w:tcPr>
          <w:p w:rsidR="006964C8" w:rsidRDefault="00D67F61">
            <w:pPr>
              <w:spacing w:line="360" w:lineRule="auto"/>
              <w:jc w:val="center"/>
              <w:rPr>
                <w:rFonts w:ascii="宋体" w:eastAsiaTheme="minorEastAsia" w:hAnsi="宋体"/>
                <w:szCs w:val="21"/>
              </w:rPr>
            </w:pPr>
            <w:r>
              <w:rPr>
                <w:rFonts w:ascii="宋体" w:eastAsiaTheme="minorEastAsia" w:hAnsi="宋体" w:hint="eastAsia"/>
                <w:szCs w:val="21"/>
              </w:rPr>
              <w:t>接口与集成</w:t>
            </w:r>
          </w:p>
        </w:tc>
        <w:tc>
          <w:tcPr>
            <w:tcW w:w="8328" w:type="dxa"/>
          </w:tcPr>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1.</w:t>
            </w:r>
            <w:r>
              <w:rPr>
                <w:rFonts w:ascii="宋体" w:eastAsiaTheme="minorEastAsia" w:hAnsi="宋体" w:hint="eastAsia"/>
                <w:szCs w:val="21"/>
              </w:rPr>
              <w:t>“系统”应具有良好的稳定性、兼容性、安全性，有良好的架构，易于扩展和维护。</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 xml:space="preserve">2. </w:t>
            </w:r>
            <w:r>
              <w:rPr>
                <w:rFonts w:ascii="宋体" w:eastAsiaTheme="minorEastAsia" w:hAnsi="宋体" w:hint="eastAsia"/>
                <w:szCs w:val="21"/>
              </w:rPr>
              <w:t>与医院其它系统集成：“系统”提供可集成到医院其它系统的标准接口，能在</w:t>
            </w:r>
            <w:r>
              <w:rPr>
                <w:rFonts w:ascii="宋体" w:eastAsiaTheme="minorEastAsia" w:hAnsi="宋体" w:hint="eastAsia"/>
                <w:szCs w:val="21"/>
              </w:rPr>
              <w:t>Win 2000 / Win XP / Win 7 / Windows Vista</w:t>
            </w:r>
            <w:r>
              <w:rPr>
                <w:rFonts w:ascii="宋体" w:eastAsiaTheme="minorEastAsia" w:hAnsi="宋体" w:hint="eastAsia"/>
                <w:szCs w:val="21"/>
              </w:rPr>
              <w:t>简体中文操作系统平台上运行。接口成熟、稳定，集成方便，包括但并不限于与医院现有</w:t>
            </w:r>
            <w:r>
              <w:rPr>
                <w:rFonts w:ascii="宋体" w:eastAsiaTheme="minorEastAsia" w:hAnsi="宋体" w:hint="eastAsia"/>
                <w:szCs w:val="21"/>
              </w:rPr>
              <w:t>HIS</w:t>
            </w:r>
            <w:r>
              <w:rPr>
                <w:rFonts w:ascii="宋体" w:eastAsiaTheme="minorEastAsia" w:hAnsi="宋体" w:hint="eastAsia"/>
                <w:szCs w:val="21"/>
              </w:rPr>
              <w:t>、</w:t>
            </w:r>
            <w:r>
              <w:rPr>
                <w:rFonts w:ascii="宋体" w:eastAsiaTheme="minorEastAsia" w:hAnsi="宋体" w:hint="eastAsia"/>
                <w:szCs w:val="21"/>
              </w:rPr>
              <w:t>EMR</w:t>
            </w:r>
            <w:r>
              <w:rPr>
                <w:rFonts w:ascii="宋体" w:eastAsiaTheme="minorEastAsia" w:hAnsi="宋体" w:hint="eastAsia"/>
                <w:szCs w:val="21"/>
              </w:rPr>
              <w:t>等相关系统的对接工作。</w:t>
            </w:r>
            <w:r>
              <w:rPr>
                <w:rFonts w:ascii="宋体" w:eastAsiaTheme="minorEastAsia" w:hAnsi="宋体" w:hint="eastAsia"/>
                <w:szCs w:val="21"/>
              </w:rPr>
              <w:t xml:space="preserve"> </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3.</w:t>
            </w:r>
            <w:r>
              <w:rPr>
                <w:rFonts w:ascii="宋体" w:eastAsiaTheme="minorEastAsia" w:hAnsi="宋体" w:hint="eastAsia"/>
                <w:szCs w:val="21"/>
              </w:rPr>
              <w:t>使用要求：界面友好，操作方便，结果清晰明了，允许操作使用人员根据自己的习惯对相关功能进行个性化设置；“系统”运行速度快，无明显的并发延迟。</w:t>
            </w:r>
          </w:p>
          <w:p w:rsidR="006964C8" w:rsidRDefault="00D67F61">
            <w:pPr>
              <w:spacing w:line="360" w:lineRule="auto"/>
              <w:jc w:val="left"/>
              <w:rPr>
                <w:rFonts w:ascii="宋体" w:eastAsiaTheme="minorEastAsia" w:hAnsi="宋体"/>
                <w:szCs w:val="21"/>
              </w:rPr>
            </w:pPr>
            <w:r>
              <w:rPr>
                <w:rFonts w:ascii="宋体" w:eastAsiaTheme="minorEastAsia" w:hAnsi="宋体" w:hint="eastAsia"/>
                <w:szCs w:val="21"/>
              </w:rPr>
              <w:t>4.</w:t>
            </w:r>
            <w:r>
              <w:rPr>
                <w:rFonts w:ascii="宋体" w:eastAsiaTheme="minorEastAsia" w:hAnsi="宋体" w:hint="eastAsia"/>
                <w:szCs w:val="21"/>
              </w:rPr>
              <w:t>“系统”应通过对数据进行预处理等手段以提高系统运行和统计效率。</w:t>
            </w:r>
          </w:p>
          <w:p w:rsidR="006964C8" w:rsidRDefault="006964C8">
            <w:pPr>
              <w:spacing w:line="360" w:lineRule="auto"/>
              <w:jc w:val="left"/>
              <w:rPr>
                <w:rFonts w:ascii="宋体" w:eastAsiaTheme="minorEastAsia" w:hAnsi="宋体"/>
                <w:szCs w:val="21"/>
              </w:rPr>
            </w:pPr>
          </w:p>
        </w:tc>
      </w:tr>
      <w:tr w:rsidR="006964C8">
        <w:tc>
          <w:tcPr>
            <w:tcW w:w="10988" w:type="dxa"/>
            <w:gridSpan w:val="6"/>
          </w:tcPr>
          <w:p w:rsidR="006964C8" w:rsidRDefault="00D67F61">
            <w:pPr>
              <w:widowControl/>
              <w:spacing w:line="360" w:lineRule="auto"/>
              <w:jc w:val="left"/>
              <w:rPr>
                <w:rFonts w:ascii="宋体" w:eastAsiaTheme="minorEastAsia" w:hAnsi="宋体" w:cs="Arial"/>
                <w:b/>
                <w:color w:val="000000"/>
                <w:szCs w:val="21"/>
              </w:rPr>
            </w:pPr>
            <w:r>
              <w:rPr>
                <w:rFonts w:ascii="宋体" w:hAnsi="宋体" w:cs="宋体" w:hint="eastAsia"/>
                <w:b/>
                <w:bCs/>
                <w:szCs w:val="21"/>
              </w:rPr>
              <w:t>商务</w:t>
            </w:r>
            <w:r>
              <w:rPr>
                <w:rFonts w:ascii="宋体" w:eastAsiaTheme="minorEastAsia" w:hAnsi="宋体" w:cs="宋体" w:hint="eastAsia"/>
                <w:b/>
                <w:bCs/>
                <w:szCs w:val="21"/>
              </w:rPr>
              <w:t>及其他</w:t>
            </w:r>
            <w:r>
              <w:rPr>
                <w:rFonts w:ascii="宋体" w:hAnsi="宋体" w:cs="宋体" w:hint="eastAsia"/>
                <w:b/>
                <w:bCs/>
                <w:szCs w:val="21"/>
              </w:rPr>
              <w:t>要求</w:t>
            </w:r>
          </w:p>
        </w:tc>
      </w:tr>
      <w:tr w:rsidR="006964C8">
        <w:tc>
          <w:tcPr>
            <w:tcW w:w="1134" w:type="dxa"/>
            <w:gridSpan w:val="4"/>
          </w:tcPr>
          <w:p w:rsidR="006964C8" w:rsidRDefault="00D67F61">
            <w:pPr>
              <w:spacing w:line="360" w:lineRule="auto"/>
              <w:jc w:val="center"/>
              <w:rPr>
                <w:rFonts w:ascii="宋体" w:hAnsi="宋体"/>
                <w:b/>
                <w:bCs/>
                <w:szCs w:val="21"/>
              </w:rPr>
            </w:pPr>
            <w:r>
              <w:rPr>
                <w:rFonts w:ascii="宋体" w:eastAsiaTheme="minorEastAsia" w:hAnsi="宋体" w:hint="eastAsia"/>
                <w:b/>
                <w:bCs/>
                <w:szCs w:val="21"/>
              </w:rPr>
              <w:t>报价要求</w:t>
            </w:r>
          </w:p>
        </w:tc>
        <w:tc>
          <w:tcPr>
            <w:tcW w:w="9854" w:type="dxa"/>
            <w:gridSpan w:val="2"/>
          </w:tcPr>
          <w:p w:rsidR="006964C8" w:rsidRDefault="00D67F61">
            <w:pPr>
              <w:widowControl/>
              <w:spacing w:line="360" w:lineRule="auto"/>
              <w:jc w:val="left"/>
              <w:rPr>
                <w:rFonts w:ascii="宋体" w:eastAsiaTheme="minorEastAsia" w:hAnsi="宋体" w:cs="Arial"/>
                <w:b/>
                <w:color w:val="000000"/>
                <w:szCs w:val="21"/>
              </w:rPr>
            </w:pPr>
            <w:r>
              <w:rPr>
                <w:rFonts w:ascii="宋体" w:eastAsiaTheme="minorEastAsia" w:hAnsi="宋体" w:cs="Arial" w:hint="eastAsia"/>
                <w:b/>
                <w:color w:val="000000"/>
                <w:szCs w:val="21"/>
              </w:rPr>
              <w:t>（一）总价应包括本次询价采购范围内所有服务、设备价款、设备随配标准附件、包装、运输、装卸、保险、税金、到位安装、安装所需辅材、调试、检验、维护、培训、相关接口、其他等所涉及到的一切费用及在项目采购中产生的服务费的总和</w:t>
            </w:r>
            <w:ins w:id="9" w:author="elioy" w:date="2022-08-29T15:34:00Z">
              <w:r>
                <w:rPr>
                  <w:rFonts w:ascii="宋体" w:eastAsiaTheme="minorEastAsia" w:hAnsi="宋体" w:cs="Arial" w:hint="eastAsia"/>
                  <w:b/>
                  <w:color w:val="000000"/>
                  <w:szCs w:val="21"/>
                </w:rPr>
                <w:t>。</w:t>
              </w:r>
            </w:ins>
          </w:p>
          <w:p w:rsidR="006964C8" w:rsidRDefault="00D67F61">
            <w:pPr>
              <w:widowControl/>
              <w:spacing w:line="360" w:lineRule="auto"/>
              <w:jc w:val="left"/>
              <w:rPr>
                <w:rFonts w:ascii="宋体" w:eastAsiaTheme="minorEastAsia" w:hAnsi="宋体" w:cs="Arial"/>
                <w:b/>
                <w:color w:val="000000"/>
                <w:szCs w:val="21"/>
              </w:rPr>
            </w:pPr>
            <w:r>
              <w:rPr>
                <w:rFonts w:ascii="宋体" w:eastAsiaTheme="minorEastAsia" w:hAnsi="宋体" w:cs="Arial" w:hint="eastAsia"/>
                <w:b/>
                <w:color w:val="000000"/>
                <w:szCs w:val="21"/>
              </w:rPr>
              <w:t>（二）接口要求：包括但不限于与现有电子病历系统、</w:t>
            </w:r>
            <w:r>
              <w:rPr>
                <w:rFonts w:ascii="宋体" w:eastAsiaTheme="minorEastAsia" w:hAnsi="宋体" w:cs="Arial" w:hint="eastAsia"/>
                <w:b/>
                <w:color w:val="000000"/>
                <w:szCs w:val="21"/>
              </w:rPr>
              <w:t>HIS</w:t>
            </w:r>
            <w:r>
              <w:rPr>
                <w:rFonts w:ascii="宋体" w:eastAsiaTheme="minorEastAsia" w:hAnsi="宋体" w:cs="Arial" w:hint="eastAsia"/>
                <w:b/>
                <w:color w:val="000000"/>
                <w:szCs w:val="21"/>
              </w:rPr>
              <w:t>系统等接口的开发与集成，费用由供应商承担。</w:t>
            </w:r>
          </w:p>
          <w:p w:rsidR="006964C8" w:rsidRDefault="00D67F61">
            <w:pPr>
              <w:widowControl/>
              <w:spacing w:line="360" w:lineRule="auto"/>
              <w:jc w:val="left"/>
              <w:rPr>
                <w:rFonts w:ascii="宋体" w:eastAsiaTheme="minorEastAsia" w:hAnsi="宋体" w:cs="Arial"/>
                <w:b/>
                <w:color w:val="000000"/>
                <w:szCs w:val="21"/>
              </w:rPr>
            </w:pPr>
            <w:r>
              <w:rPr>
                <w:rFonts w:ascii="宋体" w:eastAsiaTheme="minorEastAsia" w:hAnsi="宋体" w:cs="Arial" w:hint="eastAsia"/>
                <w:b/>
                <w:color w:val="000000"/>
                <w:szCs w:val="21"/>
              </w:rPr>
              <w:lastRenderedPageBreak/>
              <w:t>（三）本项目采购预算金额（人民币）：柒拾玖万玖千元整（￥</w:t>
            </w:r>
            <w:r>
              <w:rPr>
                <w:rFonts w:ascii="宋体" w:eastAsiaTheme="minorEastAsia" w:hAnsi="宋体" w:cs="Arial" w:hint="eastAsia"/>
                <w:b/>
                <w:color w:val="000000"/>
                <w:szCs w:val="21"/>
              </w:rPr>
              <w:t>799000.00</w:t>
            </w:r>
            <w:r>
              <w:rPr>
                <w:rFonts w:ascii="宋体" w:eastAsiaTheme="minorEastAsia" w:hAnsi="宋体" w:cs="Arial" w:hint="eastAsia"/>
                <w:b/>
                <w:color w:val="000000"/>
                <w:szCs w:val="21"/>
              </w:rPr>
              <w:t>），报价超出采购预算总金额的，将被视为无效。</w:t>
            </w:r>
          </w:p>
        </w:tc>
      </w:tr>
      <w:tr w:rsidR="006964C8">
        <w:tc>
          <w:tcPr>
            <w:tcW w:w="1134" w:type="dxa"/>
            <w:gridSpan w:val="4"/>
          </w:tcPr>
          <w:p w:rsidR="006964C8" w:rsidRDefault="00D67F61">
            <w:pPr>
              <w:spacing w:line="360" w:lineRule="auto"/>
              <w:jc w:val="center"/>
              <w:rPr>
                <w:rFonts w:ascii="宋体" w:eastAsiaTheme="minorEastAsia" w:hAnsi="宋体"/>
                <w:b/>
                <w:bCs/>
                <w:szCs w:val="21"/>
              </w:rPr>
            </w:pPr>
            <w:r>
              <w:rPr>
                <w:rFonts w:ascii="宋体" w:hAnsi="宋体" w:cs="仿宋" w:hint="eastAsia"/>
                <w:b/>
                <w:bCs/>
                <w:color w:val="000000"/>
                <w:kern w:val="0"/>
                <w:szCs w:val="21"/>
              </w:rPr>
              <w:lastRenderedPageBreak/>
              <w:t>交付时间地点：</w:t>
            </w:r>
          </w:p>
        </w:tc>
        <w:tc>
          <w:tcPr>
            <w:tcW w:w="9854" w:type="dxa"/>
            <w:gridSpan w:val="2"/>
          </w:tcPr>
          <w:p w:rsidR="006964C8" w:rsidRDefault="00D67F61">
            <w:pPr>
              <w:widowControl/>
              <w:spacing w:line="360" w:lineRule="auto"/>
              <w:jc w:val="left"/>
              <w:rPr>
                <w:rFonts w:ascii="宋体" w:eastAsiaTheme="minorEastAsia" w:hAnsi="宋体" w:cs="Arial"/>
                <w:b/>
                <w:color w:val="000000"/>
                <w:szCs w:val="21"/>
              </w:rPr>
            </w:pPr>
            <w:r>
              <w:rPr>
                <w:rFonts w:ascii="宋体" w:eastAsiaTheme="minorEastAsia" w:hAnsi="宋体" w:cs="Arial" w:hint="eastAsia"/>
                <w:b/>
                <w:color w:val="000000"/>
                <w:szCs w:val="21"/>
              </w:rPr>
              <w:t>交付时间：自签订合同之日起</w:t>
            </w:r>
            <w:ins w:id="10" w:author="wuyushu" w:date="2022-08-25T10:04:00Z">
              <w:r>
                <w:rPr>
                  <w:rFonts w:ascii="宋体" w:eastAsiaTheme="minorEastAsia" w:hAnsi="宋体" w:cs="Arial"/>
                  <w:b/>
                  <w:color w:val="000000"/>
                  <w:szCs w:val="21"/>
                </w:rPr>
                <w:t>90</w:t>
              </w:r>
            </w:ins>
            <w:r>
              <w:rPr>
                <w:rFonts w:ascii="宋体" w:eastAsiaTheme="minorEastAsia" w:hAnsi="宋体" w:cs="Arial" w:hint="eastAsia"/>
                <w:b/>
                <w:color w:val="000000"/>
                <w:szCs w:val="21"/>
              </w:rPr>
              <w:t>个工作日内安装、调试完毕并交付使用。</w:t>
            </w:r>
          </w:p>
          <w:p w:rsidR="006964C8" w:rsidRDefault="00D67F61">
            <w:pPr>
              <w:widowControl/>
              <w:spacing w:line="360" w:lineRule="auto"/>
              <w:jc w:val="left"/>
              <w:rPr>
                <w:rFonts w:ascii="宋体" w:eastAsiaTheme="minorEastAsia" w:hAnsi="宋体" w:cs="Arial"/>
                <w:b/>
                <w:color w:val="000000"/>
                <w:szCs w:val="21"/>
              </w:rPr>
            </w:pPr>
            <w:r>
              <w:rPr>
                <w:rFonts w:ascii="宋体" w:eastAsiaTheme="minorEastAsia" w:hAnsi="宋体" w:cs="Arial" w:hint="eastAsia"/>
                <w:b/>
                <w:color w:val="000000"/>
                <w:szCs w:val="21"/>
              </w:rPr>
              <w:t>交付地点：广西桂林市采购人指定地点。</w:t>
            </w:r>
          </w:p>
        </w:tc>
      </w:tr>
      <w:tr w:rsidR="006964C8">
        <w:tc>
          <w:tcPr>
            <w:tcW w:w="1134" w:type="dxa"/>
            <w:gridSpan w:val="4"/>
          </w:tcPr>
          <w:p w:rsidR="006964C8" w:rsidRDefault="00D67F61">
            <w:pPr>
              <w:spacing w:line="360" w:lineRule="auto"/>
              <w:jc w:val="center"/>
              <w:rPr>
                <w:rFonts w:ascii="宋体" w:hAnsi="宋体" w:cs="仿宋"/>
                <w:b/>
                <w:bCs/>
                <w:color w:val="000000"/>
                <w:kern w:val="0"/>
                <w:szCs w:val="21"/>
              </w:rPr>
            </w:pPr>
            <w:r>
              <w:rPr>
                <w:rFonts w:ascii="宋体" w:hAnsi="宋体" w:cs="仿宋" w:hint="eastAsia"/>
                <w:b/>
                <w:bCs/>
                <w:color w:val="000000"/>
                <w:kern w:val="0"/>
                <w:szCs w:val="21"/>
              </w:rPr>
              <w:t>施工要求</w:t>
            </w:r>
          </w:p>
        </w:tc>
        <w:tc>
          <w:tcPr>
            <w:tcW w:w="9854" w:type="dxa"/>
            <w:gridSpan w:val="2"/>
          </w:tcPr>
          <w:p w:rsidR="006964C8" w:rsidRDefault="00D67F61">
            <w:pPr>
              <w:widowControl/>
              <w:spacing w:line="360" w:lineRule="auto"/>
              <w:jc w:val="left"/>
              <w:rPr>
                <w:rFonts w:ascii="宋体" w:eastAsiaTheme="minorEastAsia" w:hAnsi="宋体" w:cs="Arial"/>
                <w:b/>
                <w:color w:val="000000"/>
                <w:szCs w:val="21"/>
              </w:rPr>
            </w:pPr>
            <w:r>
              <w:rPr>
                <w:rFonts w:ascii="宋体" w:eastAsiaTheme="minorEastAsia" w:hAnsi="宋体" w:cs="Arial" w:hint="eastAsia"/>
                <w:b/>
                <w:color w:val="000000"/>
                <w:szCs w:val="21"/>
              </w:rPr>
              <w:t>项目负责人与参与项目实施技术人员需具有相关实施经验。供应商应保证实施期间有充分的实施技术人员保障，实施期间，必须派遣至少</w:t>
            </w:r>
            <w:r>
              <w:rPr>
                <w:rFonts w:ascii="宋体" w:eastAsiaTheme="minorEastAsia" w:hAnsi="宋体" w:cs="Arial" w:hint="eastAsia"/>
                <w:b/>
                <w:color w:val="000000"/>
                <w:szCs w:val="21"/>
              </w:rPr>
              <w:t>1</w:t>
            </w:r>
            <w:r>
              <w:rPr>
                <w:rFonts w:ascii="宋体" w:eastAsiaTheme="minorEastAsia" w:hAnsi="宋体" w:cs="Arial" w:hint="eastAsia"/>
                <w:b/>
                <w:color w:val="000000"/>
                <w:szCs w:val="21"/>
              </w:rPr>
              <w:t>名具有项目经验的专业工程师</w:t>
            </w:r>
            <w:ins w:id="11" w:author="elioy [2]" w:date="2022-09-21T10:08:00Z">
              <w:r>
                <w:rPr>
                  <w:rFonts w:ascii="宋体" w:eastAsiaTheme="minorEastAsia" w:hAnsi="宋体" w:cs="Arial" w:hint="eastAsia"/>
                  <w:b/>
                  <w:color w:val="000000"/>
                  <w:szCs w:val="21"/>
                </w:rPr>
                <w:t>驻扎</w:t>
              </w:r>
            </w:ins>
            <w:r>
              <w:rPr>
                <w:rFonts w:ascii="宋体" w:eastAsiaTheme="minorEastAsia" w:hAnsi="宋体" w:cs="Arial" w:hint="eastAsia"/>
                <w:b/>
                <w:color w:val="000000"/>
                <w:szCs w:val="21"/>
              </w:rPr>
              <w:t>医院内进行客户需求调研及系统调试工作。</w:t>
            </w:r>
          </w:p>
        </w:tc>
      </w:tr>
      <w:tr w:rsidR="006964C8">
        <w:tc>
          <w:tcPr>
            <w:tcW w:w="1134" w:type="dxa"/>
            <w:gridSpan w:val="4"/>
          </w:tcPr>
          <w:p w:rsidR="006964C8" w:rsidRDefault="00D67F61">
            <w:pPr>
              <w:spacing w:line="360" w:lineRule="auto"/>
              <w:jc w:val="center"/>
              <w:rPr>
                <w:rFonts w:ascii="宋体" w:hAnsi="宋体" w:cs="仿宋"/>
                <w:b/>
                <w:bCs/>
                <w:color w:val="000000"/>
                <w:kern w:val="0"/>
                <w:szCs w:val="21"/>
              </w:rPr>
            </w:pPr>
            <w:r>
              <w:rPr>
                <w:rFonts w:ascii="宋体" w:hAnsi="宋体" w:hint="eastAsia"/>
                <w:b/>
                <w:kern w:val="0"/>
                <w:szCs w:val="21"/>
              </w:rPr>
              <w:t>验收要求</w:t>
            </w:r>
          </w:p>
        </w:tc>
        <w:tc>
          <w:tcPr>
            <w:tcW w:w="9854" w:type="dxa"/>
            <w:gridSpan w:val="2"/>
          </w:tcPr>
          <w:p w:rsidR="006964C8" w:rsidRDefault="00D67F61">
            <w:pPr>
              <w:widowControl/>
              <w:spacing w:line="360" w:lineRule="auto"/>
              <w:jc w:val="left"/>
              <w:rPr>
                <w:rFonts w:ascii="宋体" w:eastAsiaTheme="minorEastAsia" w:hAnsi="宋体" w:cs="Arial"/>
                <w:b/>
                <w:color w:val="000000"/>
                <w:szCs w:val="21"/>
              </w:rPr>
            </w:pPr>
            <w:r>
              <w:rPr>
                <w:rFonts w:ascii="宋体" w:eastAsiaTheme="minorEastAsia" w:hAnsi="宋体" w:cs="Arial" w:hint="eastAsia"/>
                <w:b/>
                <w:color w:val="000000"/>
                <w:szCs w:val="21"/>
              </w:rPr>
              <w:t>在履约时，成交供应商必须去采购人处进行现场演示，以确保成交供应商提供的系统能</w:t>
            </w:r>
            <w:ins w:id="12" w:author="yangling" w:date="2022-09-07T10:11:00Z">
              <w:r>
                <w:rPr>
                  <w:rFonts w:ascii="宋体" w:eastAsiaTheme="minorEastAsia" w:hAnsi="宋体" w:cs="Arial" w:hint="eastAsia"/>
                  <w:b/>
                  <w:color w:val="000000"/>
                  <w:szCs w:val="21"/>
                </w:rPr>
                <w:t>满足招标</w:t>
              </w:r>
            </w:ins>
            <w:ins w:id="13" w:author="yangling" w:date="2022-09-07T10:12:00Z">
              <w:r>
                <w:rPr>
                  <w:rFonts w:ascii="宋体" w:eastAsiaTheme="minorEastAsia" w:hAnsi="宋体" w:cs="Arial" w:hint="eastAsia"/>
                  <w:b/>
                  <w:color w:val="000000"/>
                  <w:szCs w:val="21"/>
                </w:rPr>
                <w:t>功能</w:t>
              </w:r>
            </w:ins>
            <w:ins w:id="14" w:author="yangling" w:date="2022-09-07T10:11:00Z">
              <w:r>
                <w:rPr>
                  <w:rFonts w:ascii="宋体" w:eastAsiaTheme="minorEastAsia" w:hAnsi="宋体" w:cs="Arial" w:hint="eastAsia"/>
                  <w:b/>
                  <w:color w:val="000000"/>
                  <w:szCs w:val="21"/>
                </w:rPr>
                <w:t>需求</w:t>
              </w:r>
            </w:ins>
            <w:ins w:id="15" w:author="elioy" w:date="2022-09-06T17:47:00Z">
              <w:r>
                <w:rPr>
                  <w:rFonts w:ascii="宋体" w:eastAsiaTheme="minorEastAsia" w:hAnsi="宋体" w:cs="Arial" w:hint="eastAsia"/>
                  <w:b/>
                  <w:color w:val="000000"/>
                  <w:szCs w:val="21"/>
                </w:rPr>
                <w:t>，</w:t>
              </w:r>
            </w:ins>
            <w:ins w:id="16" w:author="yangling" w:date="2022-09-07T10:53:00Z">
              <w:r>
                <w:rPr>
                  <w:rFonts w:ascii="宋体" w:eastAsiaTheme="minorEastAsia" w:hAnsi="宋体" w:cs="Arial" w:hint="eastAsia"/>
                  <w:b/>
                  <w:color w:val="000000"/>
                  <w:szCs w:val="21"/>
                </w:rPr>
                <w:t>并</w:t>
              </w:r>
            </w:ins>
            <w:ins w:id="17" w:author="wuyushu" w:date="2022-08-26T14:23:00Z">
              <w:r>
                <w:rPr>
                  <w:rFonts w:ascii="宋体" w:eastAsiaTheme="minorEastAsia" w:hAnsi="宋体" w:cs="Arial" w:hint="eastAsia"/>
                  <w:b/>
                  <w:color w:val="000000"/>
                  <w:szCs w:val="21"/>
                </w:rPr>
                <w:t>按合同附件功能清单验收，</w:t>
              </w:r>
            </w:ins>
            <w:r>
              <w:rPr>
                <w:rFonts w:ascii="宋体" w:eastAsiaTheme="minorEastAsia" w:hAnsi="宋体" w:cs="Arial" w:hint="eastAsia"/>
                <w:b/>
                <w:color w:val="000000"/>
                <w:szCs w:val="21"/>
              </w:rPr>
              <w:t>由此产生的一切不利后果由成交供应商承担。采购人可以确定排名第二的候选人为中选人或重新组织采购。</w:t>
            </w:r>
          </w:p>
        </w:tc>
      </w:tr>
      <w:tr w:rsidR="006964C8">
        <w:tc>
          <w:tcPr>
            <w:tcW w:w="1134" w:type="dxa"/>
            <w:gridSpan w:val="4"/>
          </w:tcPr>
          <w:p w:rsidR="006964C8" w:rsidRDefault="00D67F61">
            <w:pPr>
              <w:spacing w:line="360" w:lineRule="auto"/>
              <w:jc w:val="center"/>
              <w:rPr>
                <w:rFonts w:ascii="宋体" w:hAnsi="宋体"/>
                <w:b/>
                <w:kern w:val="0"/>
                <w:szCs w:val="21"/>
              </w:rPr>
            </w:pPr>
            <w:r>
              <w:rPr>
                <w:rFonts w:ascii="宋体" w:hAnsi="宋体" w:hint="eastAsia"/>
                <w:b/>
                <w:kern w:val="0"/>
                <w:szCs w:val="21"/>
              </w:rPr>
              <w:t>售后服务要求</w:t>
            </w:r>
          </w:p>
        </w:tc>
        <w:tc>
          <w:tcPr>
            <w:tcW w:w="9854" w:type="dxa"/>
            <w:gridSpan w:val="2"/>
          </w:tcPr>
          <w:p w:rsidR="006964C8" w:rsidRDefault="00D67F61">
            <w:pPr>
              <w:widowControl/>
              <w:spacing w:line="360" w:lineRule="auto"/>
              <w:jc w:val="left"/>
              <w:rPr>
                <w:rFonts w:ascii="宋体" w:eastAsiaTheme="minorEastAsia" w:hAnsi="宋体" w:cs="Arial"/>
                <w:b/>
                <w:color w:val="000000"/>
                <w:szCs w:val="21"/>
              </w:rPr>
            </w:pPr>
            <w:r>
              <w:rPr>
                <w:rFonts w:ascii="宋体" w:eastAsiaTheme="minorEastAsia" w:hAnsi="宋体" w:cs="Arial" w:hint="eastAsia"/>
                <w:b/>
                <w:color w:val="000000"/>
                <w:szCs w:val="21"/>
              </w:rPr>
              <w:t>1.</w:t>
            </w:r>
            <w:r>
              <w:rPr>
                <w:rFonts w:ascii="宋体" w:eastAsiaTheme="minorEastAsia" w:hAnsi="宋体" w:cs="Arial" w:hint="eastAsia"/>
                <w:b/>
                <w:color w:val="000000"/>
                <w:szCs w:val="21"/>
              </w:rPr>
              <w:t>有专业的售后服务工程师，能为医院提供及时的售后服务，解决医院在“系统”使用中遇到的问题。</w:t>
            </w:r>
          </w:p>
          <w:p w:rsidR="006964C8" w:rsidRDefault="00D67F61">
            <w:pPr>
              <w:widowControl/>
              <w:spacing w:line="360" w:lineRule="auto"/>
              <w:jc w:val="left"/>
              <w:rPr>
                <w:rFonts w:ascii="宋体" w:eastAsiaTheme="minorEastAsia" w:hAnsi="宋体" w:cs="Arial"/>
                <w:b/>
                <w:color w:val="000000"/>
                <w:szCs w:val="21"/>
              </w:rPr>
            </w:pPr>
            <w:r>
              <w:rPr>
                <w:rFonts w:ascii="宋体" w:eastAsiaTheme="minorEastAsia" w:hAnsi="宋体" w:cs="Arial" w:hint="eastAsia"/>
                <w:b/>
                <w:color w:val="000000"/>
                <w:szCs w:val="21"/>
              </w:rPr>
              <w:t>2.</w:t>
            </w:r>
            <w:r>
              <w:rPr>
                <w:rFonts w:ascii="宋体" w:eastAsiaTheme="minorEastAsia" w:hAnsi="宋体" w:cs="Arial" w:hint="eastAsia"/>
                <w:b/>
                <w:color w:val="000000"/>
                <w:szCs w:val="21"/>
              </w:rPr>
              <w:t>培训：在“系统”安装实施完成并正式交付医院使用之前，负责培训医院相关的操作使用人员，保证“系统”的使用效果。</w:t>
            </w:r>
          </w:p>
          <w:p w:rsidR="006964C8" w:rsidRDefault="00D67F61">
            <w:pPr>
              <w:widowControl/>
              <w:spacing w:line="360" w:lineRule="auto"/>
              <w:jc w:val="left"/>
              <w:rPr>
                <w:rFonts w:ascii="宋体" w:eastAsiaTheme="minorEastAsia" w:hAnsi="宋体" w:cs="Arial"/>
                <w:b/>
                <w:color w:val="000000"/>
                <w:szCs w:val="21"/>
              </w:rPr>
            </w:pPr>
            <w:r>
              <w:rPr>
                <w:rFonts w:ascii="宋体" w:eastAsiaTheme="minorEastAsia" w:hAnsi="宋体" w:cs="Arial" w:hint="eastAsia"/>
                <w:b/>
                <w:color w:val="000000"/>
                <w:szCs w:val="21"/>
              </w:rPr>
              <w:t>3.</w:t>
            </w:r>
            <w:r>
              <w:rPr>
                <w:rFonts w:ascii="宋体" w:eastAsiaTheme="minorEastAsia" w:hAnsi="宋体" w:cs="Arial" w:hint="eastAsia"/>
                <w:b/>
                <w:color w:val="000000"/>
                <w:szCs w:val="21"/>
              </w:rPr>
              <w:t>系统实施完成后，可提供详细的产品说明、操作规程、维护方法等相关技术资料。</w:t>
            </w:r>
            <w:bookmarkStart w:id="18" w:name="_GoBack"/>
            <w:bookmarkEnd w:id="18"/>
          </w:p>
          <w:p w:rsidR="006964C8" w:rsidRDefault="00D67F61" w:rsidP="00216BD6">
            <w:pPr>
              <w:widowControl/>
              <w:spacing w:line="360" w:lineRule="auto"/>
              <w:jc w:val="left"/>
              <w:rPr>
                <w:rFonts w:ascii="宋体" w:eastAsiaTheme="minorEastAsia" w:hAnsi="宋体" w:cs="Arial"/>
                <w:b/>
                <w:color w:val="000000"/>
                <w:szCs w:val="21"/>
              </w:rPr>
              <w:pPrChange w:id="19" w:author="Administrator" w:date="2022-09-21T10:20:00Z">
                <w:pPr>
                  <w:widowControl/>
                  <w:spacing w:line="360" w:lineRule="auto"/>
                  <w:jc w:val="left"/>
                </w:pPr>
              </w:pPrChange>
            </w:pPr>
            <w:r>
              <w:rPr>
                <w:rFonts w:ascii="宋体" w:eastAsiaTheme="minorEastAsia" w:hAnsi="宋体" w:cs="Arial" w:hint="eastAsia"/>
                <w:b/>
                <w:color w:val="000000"/>
                <w:szCs w:val="21"/>
              </w:rPr>
              <w:t>4.</w:t>
            </w:r>
            <w:r>
              <w:rPr>
                <w:rFonts w:ascii="宋体" w:eastAsiaTheme="minorEastAsia" w:hAnsi="宋体" w:cs="Arial" w:hint="eastAsia"/>
                <w:b/>
                <w:color w:val="000000"/>
                <w:szCs w:val="21"/>
              </w:rPr>
              <w:t>免费质保期满后，另签付费维保协议，但维保费不高于合同软件交易额</w:t>
            </w:r>
            <w:r>
              <w:rPr>
                <w:rFonts w:ascii="宋体" w:eastAsiaTheme="minorEastAsia" w:hAnsi="宋体" w:cs="Arial" w:hint="eastAsia"/>
                <w:b/>
                <w:color w:val="000000"/>
                <w:szCs w:val="21"/>
              </w:rPr>
              <w:t>7</w:t>
            </w:r>
            <w:del w:id="20" w:author="Administrator" w:date="2022-09-21T10:20:00Z">
              <w:r w:rsidDel="00216BD6">
                <w:rPr>
                  <w:rFonts w:ascii="宋体" w:eastAsiaTheme="minorEastAsia" w:hAnsi="宋体" w:cs="Arial" w:hint="eastAsia"/>
                  <w:b/>
                  <w:color w:val="000000"/>
                  <w:szCs w:val="21"/>
                </w:rPr>
                <w:delText>.5</w:delText>
              </w:r>
            </w:del>
            <w:r>
              <w:rPr>
                <w:rFonts w:ascii="宋体" w:eastAsiaTheme="minorEastAsia" w:hAnsi="宋体" w:cs="Arial" w:hint="eastAsia"/>
                <w:b/>
                <w:color w:val="000000"/>
                <w:szCs w:val="21"/>
              </w:rPr>
              <w:t>%</w:t>
            </w:r>
            <w:r>
              <w:rPr>
                <w:rFonts w:ascii="宋体" w:eastAsiaTheme="minorEastAsia" w:hAnsi="宋体" w:cs="Arial" w:hint="eastAsia"/>
                <w:b/>
                <w:color w:val="000000"/>
                <w:szCs w:val="21"/>
              </w:rPr>
              <w:t>的比例</w:t>
            </w:r>
          </w:p>
        </w:tc>
      </w:tr>
      <w:tr w:rsidR="006964C8">
        <w:tc>
          <w:tcPr>
            <w:tcW w:w="1134" w:type="dxa"/>
            <w:gridSpan w:val="4"/>
          </w:tcPr>
          <w:p w:rsidR="006964C8" w:rsidRDefault="00D67F61">
            <w:pPr>
              <w:spacing w:line="360" w:lineRule="auto"/>
              <w:jc w:val="center"/>
              <w:rPr>
                <w:rFonts w:ascii="宋体" w:hAnsi="宋体"/>
                <w:b/>
                <w:kern w:val="0"/>
                <w:szCs w:val="21"/>
              </w:rPr>
            </w:pPr>
            <w:r>
              <w:rPr>
                <w:rFonts w:ascii="宋体" w:hAnsi="宋体" w:cs="仿宋" w:hint="eastAsia"/>
                <w:b/>
                <w:color w:val="000000"/>
                <w:kern w:val="0"/>
                <w:szCs w:val="24"/>
              </w:rPr>
              <w:t>付款方式</w:t>
            </w:r>
          </w:p>
        </w:tc>
        <w:tc>
          <w:tcPr>
            <w:tcW w:w="9854" w:type="dxa"/>
            <w:gridSpan w:val="2"/>
          </w:tcPr>
          <w:p w:rsidR="006964C8" w:rsidRDefault="00D67F61">
            <w:pPr>
              <w:widowControl/>
              <w:spacing w:line="360" w:lineRule="auto"/>
              <w:jc w:val="left"/>
              <w:rPr>
                <w:rFonts w:ascii="宋体" w:eastAsiaTheme="minorEastAsia" w:hAnsi="宋体" w:cs="Arial"/>
                <w:b/>
                <w:color w:val="000000"/>
                <w:szCs w:val="21"/>
              </w:rPr>
            </w:pPr>
            <w:r>
              <w:rPr>
                <w:rFonts w:ascii="宋体" w:eastAsiaTheme="minorEastAsia" w:hAnsi="宋体" w:cs="Arial" w:hint="eastAsia"/>
                <w:b/>
                <w:color w:val="000000"/>
                <w:szCs w:val="21"/>
              </w:rPr>
              <w:t>按进度按阶段付款：</w:t>
            </w:r>
          </w:p>
          <w:p w:rsidR="006964C8" w:rsidRDefault="00D67F61">
            <w:pPr>
              <w:widowControl/>
              <w:spacing w:line="360" w:lineRule="auto"/>
              <w:jc w:val="left"/>
              <w:rPr>
                <w:rFonts w:ascii="宋体" w:eastAsiaTheme="minorEastAsia" w:hAnsi="宋体" w:cs="Arial"/>
                <w:b/>
                <w:color w:val="000000"/>
                <w:szCs w:val="21"/>
              </w:rPr>
            </w:pPr>
            <w:r>
              <w:rPr>
                <w:rFonts w:ascii="宋体" w:eastAsiaTheme="minorEastAsia" w:hAnsi="宋体" w:cs="Arial" w:hint="eastAsia"/>
                <w:b/>
                <w:color w:val="000000"/>
                <w:szCs w:val="21"/>
              </w:rPr>
              <w:t>第一阶段：供应商实施人员进场完成调研、资料收集、流程确定后支付合同价的</w:t>
            </w:r>
            <w:r>
              <w:rPr>
                <w:rFonts w:ascii="宋体" w:eastAsiaTheme="minorEastAsia" w:hAnsi="宋体" w:cs="Arial" w:hint="eastAsia"/>
                <w:b/>
                <w:color w:val="000000"/>
                <w:szCs w:val="21"/>
              </w:rPr>
              <w:t>35%</w:t>
            </w:r>
            <w:r>
              <w:rPr>
                <w:rFonts w:ascii="宋体" w:eastAsiaTheme="minorEastAsia" w:hAnsi="宋体" w:cs="Arial" w:hint="eastAsia"/>
                <w:b/>
                <w:color w:val="000000"/>
                <w:szCs w:val="21"/>
              </w:rPr>
              <w:t>。</w:t>
            </w:r>
          </w:p>
          <w:p w:rsidR="006964C8" w:rsidRDefault="00D67F61">
            <w:pPr>
              <w:widowControl/>
              <w:spacing w:line="360" w:lineRule="auto"/>
              <w:jc w:val="left"/>
              <w:rPr>
                <w:rFonts w:ascii="宋体" w:eastAsiaTheme="minorEastAsia" w:hAnsi="宋体" w:cs="Arial"/>
                <w:b/>
                <w:color w:val="000000"/>
                <w:szCs w:val="21"/>
              </w:rPr>
            </w:pPr>
            <w:r>
              <w:rPr>
                <w:rFonts w:ascii="宋体" w:eastAsiaTheme="minorEastAsia" w:hAnsi="宋体" w:cs="Arial" w:hint="eastAsia"/>
                <w:b/>
                <w:color w:val="000000"/>
                <w:szCs w:val="21"/>
              </w:rPr>
              <w:t>第二阶段：并完成系统的安装，以及完成与系统相关的各大厂商的接口开发协调工作，系统接口完成开发、联调测试、系统正式上线，付至合同价的</w:t>
            </w:r>
            <w:r>
              <w:rPr>
                <w:rFonts w:ascii="宋体" w:eastAsiaTheme="minorEastAsia" w:hAnsi="宋体" w:cs="Arial" w:hint="eastAsia"/>
                <w:b/>
                <w:color w:val="000000"/>
                <w:szCs w:val="21"/>
              </w:rPr>
              <w:t>65%</w:t>
            </w:r>
            <w:r>
              <w:rPr>
                <w:rFonts w:ascii="宋体" w:eastAsiaTheme="minorEastAsia" w:hAnsi="宋体" w:cs="Arial" w:hint="eastAsia"/>
                <w:b/>
                <w:color w:val="000000"/>
                <w:szCs w:val="21"/>
              </w:rPr>
              <w:t>。</w:t>
            </w:r>
          </w:p>
          <w:p w:rsidR="006964C8" w:rsidRDefault="00D67F61">
            <w:pPr>
              <w:widowControl/>
              <w:spacing w:line="360" w:lineRule="auto"/>
              <w:jc w:val="left"/>
              <w:rPr>
                <w:rFonts w:ascii="宋体" w:eastAsiaTheme="minorEastAsia" w:hAnsi="宋体" w:cs="Arial"/>
                <w:b/>
                <w:color w:val="000000"/>
                <w:szCs w:val="21"/>
              </w:rPr>
            </w:pPr>
            <w:r>
              <w:rPr>
                <w:rFonts w:ascii="宋体" w:eastAsiaTheme="minorEastAsia" w:hAnsi="宋体" w:cs="Arial" w:hint="eastAsia"/>
                <w:b/>
                <w:color w:val="000000"/>
                <w:szCs w:val="21"/>
              </w:rPr>
              <w:t>第三阶段：完成系统实施资料移交、技术培训、系统相关整改，并完成系统验收，付至合同价的</w:t>
            </w:r>
            <w:r>
              <w:rPr>
                <w:rFonts w:ascii="宋体" w:eastAsiaTheme="minorEastAsia" w:hAnsi="宋体" w:cs="Arial" w:hint="eastAsia"/>
                <w:b/>
                <w:color w:val="000000"/>
                <w:szCs w:val="21"/>
              </w:rPr>
              <w:t>95%</w:t>
            </w:r>
            <w:r>
              <w:rPr>
                <w:rFonts w:ascii="宋体" w:eastAsiaTheme="minorEastAsia" w:hAnsi="宋体" w:cs="Arial" w:hint="eastAsia"/>
                <w:b/>
                <w:color w:val="000000"/>
                <w:szCs w:val="21"/>
              </w:rPr>
              <w:t>。</w:t>
            </w:r>
          </w:p>
          <w:p w:rsidR="006964C8" w:rsidRDefault="00D67F61">
            <w:pPr>
              <w:widowControl/>
              <w:spacing w:line="360" w:lineRule="auto"/>
              <w:jc w:val="left"/>
              <w:rPr>
                <w:rFonts w:ascii="宋体" w:eastAsiaTheme="minorEastAsia" w:hAnsi="宋体" w:cs="Arial"/>
                <w:b/>
                <w:color w:val="000000"/>
                <w:szCs w:val="21"/>
              </w:rPr>
            </w:pPr>
            <w:r>
              <w:rPr>
                <w:rFonts w:ascii="宋体" w:eastAsiaTheme="minorEastAsia" w:hAnsi="宋体" w:cs="Arial" w:hint="eastAsia"/>
                <w:b/>
                <w:color w:val="000000"/>
                <w:szCs w:val="21"/>
              </w:rPr>
              <w:t>第四阶段：系统验收合格，质保期满三个月内付合同价的</w:t>
            </w:r>
            <w:r>
              <w:rPr>
                <w:rFonts w:ascii="宋体" w:eastAsiaTheme="minorEastAsia" w:hAnsi="宋体" w:cs="Arial" w:hint="eastAsia"/>
                <w:b/>
                <w:color w:val="000000"/>
                <w:szCs w:val="21"/>
              </w:rPr>
              <w:t>5%</w:t>
            </w:r>
            <w:r>
              <w:rPr>
                <w:rFonts w:ascii="宋体" w:eastAsiaTheme="minorEastAsia" w:hAnsi="宋体" w:cs="Arial" w:hint="eastAsia"/>
                <w:b/>
                <w:color w:val="000000"/>
                <w:szCs w:val="21"/>
              </w:rPr>
              <w:t>（无息）。</w:t>
            </w:r>
          </w:p>
        </w:tc>
      </w:tr>
    </w:tbl>
    <w:p w:rsidR="006964C8" w:rsidRDefault="006964C8">
      <w:pPr>
        <w:spacing w:line="360" w:lineRule="auto"/>
        <w:ind w:firstLineChars="200" w:firstLine="420"/>
        <w:rPr>
          <w:rFonts w:ascii="宋体" w:hAnsi="宋体"/>
          <w:szCs w:val="21"/>
        </w:rPr>
      </w:pPr>
    </w:p>
    <w:p w:rsidR="006964C8" w:rsidRDefault="006964C8">
      <w:pPr>
        <w:spacing w:line="360" w:lineRule="auto"/>
        <w:ind w:firstLineChars="200" w:firstLine="420"/>
        <w:rPr>
          <w:rFonts w:ascii="宋体" w:hAnsi="宋体"/>
          <w:szCs w:val="21"/>
        </w:rPr>
      </w:pPr>
    </w:p>
    <w:p w:rsidR="006964C8" w:rsidRDefault="006964C8">
      <w:pPr>
        <w:spacing w:line="360" w:lineRule="auto"/>
        <w:ind w:firstLineChars="200" w:firstLine="420"/>
        <w:rPr>
          <w:rFonts w:ascii="宋体" w:hAnsi="宋体"/>
          <w:szCs w:val="21"/>
        </w:rPr>
      </w:pPr>
    </w:p>
    <w:p w:rsidR="006964C8" w:rsidRDefault="006964C8">
      <w:pPr>
        <w:widowControl/>
        <w:jc w:val="left"/>
        <w:rPr>
          <w:rFonts w:asciiTheme="minorEastAsia" w:eastAsiaTheme="minorEastAsia" w:hAnsiTheme="minorEastAsia"/>
          <w:b/>
          <w:szCs w:val="21"/>
        </w:rPr>
      </w:pPr>
    </w:p>
    <w:p w:rsidR="006964C8" w:rsidRDefault="00D67F61">
      <w:pPr>
        <w:spacing w:line="336" w:lineRule="auto"/>
        <w:rPr>
          <w:rFonts w:ascii="宋体" w:hAnsi="宋体"/>
          <w:b/>
          <w:szCs w:val="21"/>
        </w:rPr>
      </w:pPr>
      <w:r>
        <w:rPr>
          <w:rFonts w:ascii="宋体" w:hAnsi="宋体" w:hint="eastAsia"/>
          <w:b/>
          <w:szCs w:val="21"/>
        </w:rPr>
        <w:t>附件</w:t>
      </w:r>
      <w:r>
        <w:rPr>
          <w:rFonts w:ascii="宋体" w:hAnsi="宋体" w:hint="eastAsia"/>
          <w:b/>
          <w:szCs w:val="21"/>
        </w:rPr>
        <w:t>2</w:t>
      </w:r>
      <w:r>
        <w:rPr>
          <w:rFonts w:ascii="宋体" w:hAnsi="宋体" w:hint="eastAsia"/>
          <w:b/>
          <w:szCs w:val="21"/>
        </w:rPr>
        <w:t>：</w:t>
      </w:r>
    </w:p>
    <w:p w:rsidR="006964C8" w:rsidRDefault="00D67F61">
      <w:pPr>
        <w:spacing w:line="336" w:lineRule="auto"/>
        <w:ind w:firstLineChars="1150" w:firstLine="2424"/>
        <w:rPr>
          <w:rFonts w:ascii="宋体" w:hAnsi="宋体"/>
          <w:b/>
          <w:szCs w:val="21"/>
        </w:rPr>
      </w:pPr>
      <w:r>
        <w:rPr>
          <w:rFonts w:ascii="宋体" w:hAnsi="宋体" w:hint="eastAsia"/>
          <w:b/>
          <w:szCs w:val="21"/>
        </w:rPr>
        <w:t>评选方式</w:t>
      </w:r>
    </w:p>
    <w:p w:rsidR="006964C8" w:rsidRDefault="006964C8">
      <w:pPr>
        <w:spacing w:line="400" w:lineRule="exact"/>
        <w:jc w:val="center"/>
        <w:rPr>
          <w:rFonts w:ascii="宋体" w:hAnsi="宋体"/>
          <w:szCs w:val="21"/>
        </w:rPr>
      </w:pPr>
    </w:p>
    <w:p w:rsidR="006964C8" w:rsidRDefault="00D67F61">
      <w:pPr>
        <w:spacing w:line="360" w:lineRule="auto"/>
        <w:rPr>
          <w:rFonts w:ascii="宋体" w:hAnsi="宋体"/>
          <w:b/>
          <w:szCs w:val="21"/>
        </w:rPr>
      </w:pPr>
      <w:r>
        <w:rPr>
          <w:rFonts w:ascii="宋体" w:hAnsi="宋体"/>
          <w:b/>
          <w:szCs w:val="21"/>
        </w:rPr>
        <w:t>一、评选原则</w:t>
      </w:r>
    </w:p>
    <w:p w:rsidR="006964C8" w:rsidRDefault="00D67F61">
      <w:pPr>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w:t>
      </w:r>
      <w:r>
        <w:rPr>
          <w:rFonts w:ascii="宋体" w:hAnsi="宋体"/>
          <w:szCs w:val="21"/>
        </w:rPr>
        <w:t>医院组织院内评选小组进行评选。</w:t>
      </w:r>
    </w:p>
    <w:p w:rsidR="006964C8" w:rsidRDefault="00D67F61">
      <w:pPr>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w:t>
      </w:r>
      <w:r>
        <w:rPr>
          <w:rFonts w:ascii="宋体" w:hAnsi="宋体"/>
          <w:szCs w:val="21"/>
        </w:rPr>
        <w:t>评选依据：评委将以采购文件和</w:t>
      </w:r>
      <w:r>
        <w:rPr>
          <w:rFonts w:ascii="宋体" w:hAnsi="宋体" w:hint="eastAsia"/>
          <w:szCs w:val="21"/>
        </w:rPr>
        <w:t>参询</w:t>
      </w:r>
      <w:r>
        <w:rPr>
          <w:rFonts w:ascii="宋体" w:hAnsi="宋体"/>
          <w:szCs w:val="21"/>
        </w:rPr>
        <w:t>文件为评选依据，对</w:t>
      </w:r>
      <w:r>
        <w:rPr>
          <w:rFonts w:ascii="宋体" w:hAnsi="宋体" w:hint="eastAsia"/>
          <w:szCs w:val="21"/>
        </w:rPr>
        <w:t>参询</w:t>
      </w:r>
      <w:r>
        <w:rPr>
          <w:rFonts w:ascii="宋体" w:hAnsi="宋体"/>
          <w:szCs w:val="21"/>
        </w:rPr>
        <w:t>人的</w:t>
      </w:r>
      <w:r>
        <w:rPr>
          <w:rFonts w:ascii="宋体" w:hAnsi="宋体" w:hint="eastAsia"/>
          <w:szCs w:val="21"/>
        </w:rPr>
        <w:t>参询</w:t>
      </w:r>
      <w:r>
        <w:rPr>
          <w:rFonts w:ascii="宋体" w:hAnsi="宋体"/>
          <w:szCs w:val="21"/>
        </w:rPr>
        <w:t>报价、</w:t>
      </w:r>
      <w:r>
        <w:rPr>
          <w:rFonts w:ascii="宋体" w:hAnsi="宋体" w:hint="eastAsia"/>
          <w:szCs w:val="21"/>
        </w:rPr>
        <w:t>货物质量、售后服务</w:t>
      </w:r>
      <w:r>
        <w:rPr>
          <w:rFonts w:ascii="宋体" w:hAnsi="宋体"/>
          <w:szCs w:val="21"/>
        </w:rPr>
        <w:t>、业绩信誉</w:t>
      </w:r>
      <w:r>
        <w:rPr>
          <w:rFonts w:ascii="宋体" w:hAnsi="宋体"/>
          <w:szCs w:val="21"/>
        </w:rPr>
        <w:lastRenderedPageBreak/>
        <w:t>等方面内容按百分制打分。</w:t>
      </w:r>
    </w:p>
    <w:p w:rsidR="006964C8" w:rsidRDefault="00D67F61">
      <w:pPr>
        <w:spacing w:line="360" w:lineRule="auto"/>
        <w:rPr>
          <w:rFonts w:ascii="宋体" w:hAnsi="宋体"/>
          <w:b/>
          <w:szCs w:val="21"/>
        </w:rPr>
      </w:pPr>
      <w:r>
        <w:rPr>
          <w:rFonts w:ascii="宋体" w:hAnsi="宋体"/>
          <w:b/>
          <w:szCs w:val="21"/>
        </w:rPr>
        <w:t>二、评选方法</w:t>
      </w:r>
    </w:p>
    <w:p w:rsidR="006964C8" w:rsidRDefault="00D67F61">
      <w:pPr>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w:t>
      </w:r>
      <w:r>
        <w:rPr>
          <w:rFonts w:ascii="宋体" w:hAnsi="宋体"/>
          <w:szCs w:val="21"/>
        </w:rPr>
        <w:t>对进入详评的供应商，</w:t>
      </w:r>
      <w:r>
        <w:rPr>
          <w:rFonts w:ascii="宋体" w:hAnsi="宋体" w:hint="eastAsia"/>
          <w:szCs w:val="21"/>
        </w:rPr>
        <w:t>评选</w:t>
      </w:r>
      <w:r>
        <w:rPr>
          <w:rFonts w:ascii="宋体" w:hAnsi="宋体"/>
          <w:szCs w:val="21"/>
        </w:rPr>
        <w:t>小组逐一进行谈判，并要求做最终报价。</w:t>
      </w:r>
    </w:p>
    <w:p w:rsidR="006964C8" w:rsidRDefault="00D67F61">
      <w:pPr>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w:t>
      </w:r>
      <w:r>
        <w:rPr>
          <w:rFonts w:ascii="宋体" w:hAnsi="宋体"/>
          <w:szCs w:val="21"/>
        </w:rPr>
        <w:t>采用综合评分法对</w:t>
      </w:r>
      <w:r>
        <w:rPr>
          <w:rFonts w:ascii="宋体" w:hAnsi="宋体" w:hint="eastAsia"/>
          <w:szCs w:val="21"/>
        </w:rPr>
        <w:t>参询</w:t>
      </w:r>
      <w:r>
        <w:rPr>
          <w:rFonts w:ascii="宋体" w:hAnsi="宋体"/>
          <w:szCs w:val="21"/>
        </w:rPr>
        <w:t>人进行打分。</w:t>
      </w:r>
    </w:p>
    <w:p w:rsidR="006964C8" w:rsidRDefault="00D67F61">
      <w:pPr>
        <w:spacing w:line="360" w:lineRule="auto"/>
        <w:rPr>
          <w:rFonts w:ascii="宋体" w:hAnsi="宋体"/>
          <w:szCs w:val="21"/>
        </w:rPr>
      </w:pPr>
      <w:r>
        <w:rPr>
          <w:rFonts w:ascii="宋体" w:hAnsi="宋体" w:hint="eastAsia"/>
          <w:b/>
          <w:szCs w:val="21"/>
        </w:rPr>
        <w:t>三、</w:t>
      </w:r>
      <w:r>
        <w:rPr>
          <w:rFonts w:ascii="宋体" w:hAnsi="宋体"/>
          <w:b/>
          <w:szCs w:val="21"/>
        </w:rPr>
        <w:t>计分办法（按四舍五入取至百分位）</w:t>
      </w:r>
    </w:p>
    <w:p w:rsidR="006964C8" w:rsidRDefault="00D67F61">
      <w:pPr>
        <w:spacing w:line="360" w:lineRule="auto"/>
        <w:ind w:firstLineChars="200" w:firstLine="422"/>
        <w:rPr>
          <w:rFonts w:ascii="宋体" w:hAnsi="宋体"/>
          <w:b/>
          <w:szCs w:val="21"/>
        </w:rPr>
      </w:pPr>
      <w:r>
        <w:rPr>
          <w:rFonts w:ascii="宋体" w:hAnsi="宋体"/>
          <w:b/>
          <w:szCs w:val="21"/>
        </w:rPr>
        <w:t>（一）价格分</w:t>
      </w:r>
      <w:r>
        <w:rPr>
          <w:rFonts w:ascii="宋体" w:hAnsi="宋体"/>
          <w:b/>
          <w:szCs w:val="21"/>
        </w:rPr>
        <w:t>……………………………………………………</w:t>
      </w:r>
      <w:r>
        <w:rPr>
          <w:rFonts w:ascii="宋体" w:hAnsi="宋体"/>
          <w:b/>
          <w:szCs w:val="21"/>
        </w:rPr>
        <w:t>满分</w:t>
      </w:r>
      <w:r>
        <w:rPr>
          <w:rFonts w:ascii="宋体" w:hAnsi="宋体"/>
          <w:b/>
          <w:szCs w:val="21"/>
        </w:rPr>
        <w:t>30</w:t>
      </w:r>
      <w:r>
        <w:rPr>
          <w:rFonts w:ascii="宋体" w:hAnsi="宋体"/>
          <w:b/>
          <w:szCs w:val="21"/>
        </w:rPr>
        <w:t>分</w:t>
      </w:r>
    </w:p>
    <w:p w:rsidR="006964C8" w:rsidRDefault="00D67F61">
      <w:pPr>
        <w:spacing w:line="360" w:lineRule="auto"/>
        <w:ind w:firstLineChars="200" w:firstLine="420"/>
        <w:rPr>
          <w:rFonts w:ascii="宋体" w:hAnsi="宋体"/>
          <w:szCs w:val="21"/>
        </w:rPr>
      </w:pPr>
      <w:r>
        <w:rPr>
          <w:rFonts w:ascii="宋体" w:hAnsi="宋体"/>
          <w:szCs w:val="21"/>
        </w:rPr>
        <w:t>（</w:t>
      </w:r>
      <w:r>
        <w:rPr>
          <w:rFonts w:ascii="宋体" w:hAnsi="宋体"/>
          <w:szCs w:val="21"/>
        </w:rPr>
        <w:t>1</w:t>
      </w:r>
      <w:r>
        <w:rPr>
          <w:rFonts w:ascii="宋体" w:hAnsi="宋体"/>
          <w:szCs w:val="21"/>
        </w:rPr>
        <w:t>）以进入详评的最低</w:t>
      </w:r>
      <w:r>
        <w:rPr>
          <w:rFonts w:ascii="宋体" w:hAnsi="宋体" w:hint="eastAsia"/>
          <w:szCs w:val="21"/>
        </w:rPr>
        <w:t>参询</w:t>
      </w:r>
      <w:r>
        <w:rPr>
          <w:rFonts w:ascii="宋体" w:hAnsi="宋体"/>
          <w:szCs w:val="21"/>
        </w:rPr>
        <w:t>报价的价格分为</w:t>
      </w:r>
      <w:r>
        <w:rPr>
          <w:rFonts w:ascii="宋体" w:hAnsi="宋体"/>
          <w:szCs w:val="21"/>
        </w:rPr>
        <w:t>30</w:t>
      </w:r>
      <w:r>
        <w:rPr>
          <w:rFonts w:ascii="宋体" w:hAnsi="宋体"/>
          <w:szCs w:val="21"/>
        </w:rPr>
        <w:t>分。</w:t>
      </w:r>
      <w:r>
        <w:rPr>
          <w:rFonts w:ascii="宋体" w:hAnsi="宋体" w:hint="eastAsia"/>
          <w:szCs w:val="21"/>
        </w:rPr>
        <w:t>若某参询人报价明显低于其它报价，有可能影响产品质量或者不能诚信履约的，应当要求其在参询现场合理的时间内提供书面说明，必要时提交相关证明材料；参询人不能证明其报价合理性的，应当将其作为无效参询处理。</w:t>
      </w:r>
    </w:p>
    <w:p w:rsidR="006964C8" w:rsidRDefault="00D67F61">
      <w:pPr>
        <w:spacing w:line="360" w:lineRule="auto"/>
        <w:ind w:firstLineChars="200" w:firstLine="420"/>
        <w:rPr>
          <w:rFonts w:ascii="宋体" w:hAnsi="宋体"/>
          <w:szCs w:val="21"/>
        </w:rPr>
      </w:pPr>
      <w:r>
        <w:rPr>
          <w:rFonts w:ascii="宋体" w:hAnsi="宋体"/>
          <w:szCs w:val="21"/>
        </w:rPr>
        <w:t>（</w:t>
      </w:r>
      <w:r>
        <w:rPr>
          <w:rFonts w:ascii="宋体" w:hAnsi="宋体"/>
          <w:szCs w:val="21"/>
        </w:rPr>
        <w:t>2</w:t>
      </w:r>
      <w:r>
        <w:rPr>
          <w:rFonts w:ascii="宋体" w:hAnsi="宋体"/>
          <w:szCs w:val="21"/>
        </w:rPr>
        <w:t>）价格分计算公式：</w:t>
      </w:r>
    </w:p>
    <w:p w:rsidR="006964C8" w:rsidRDefault="00D67F61">
      <w:pPr>
        <w:spacing w:line="360" w:lineRule="auto"/>
        <w:ind w:firstLineChars="1400" w:firstLine="2940"/>
        <w:rPr>
          <w:rFonts w:ascii="宋体" w:hAnsi="宋体"/>
          <w:szCs w:val="21"/>
        </w:rPr>
      </w:pPr>
      <w:r>
        <w:rPr>
          <w:rFonts w:ascii="宋体" w:hAnsi="宋体" w:hint="eastAsia"/>
          <w:szCs w:val="21"/>
        </w:rPr>
        <w:t>参询</w:t>
      </w:r>
      <w:r>
        <w:rPr>
          <w:rFonts w:ascii="宋体" w:hAnsi="宋体"/>
          <w:szCs w:val="21"/>
        </w:rPr>
        <w:t>人最低</w:t>
      </w:r>
      <w:r>
        <w:rPr>
          <w:rFonts w:ascii="宋体" w:hAnsi="宋体" w:hint="eastAsia"/>
          <w:szCs w:val="21"/>
        </w:rPr>
        <w:t>参询</w:t>
      </w:r>
      <w:r>
        <w:rPr>
          <w:rFonts w:ascii="宋体" w:hAnsi="宋体"/>
          <w:szCs w:val="21"/>
        </w:rPr>
        <w:t>报价金额（万元）</w:t>
      </w:r>
    </w:p>
    <w:p w:rsidR="006964C8" w:rsidRDefault="00D67F61">
      <w:pPr>
        <w:spacing w:line="360" w:lineRule="auto"/>
        <w:ind w:firstLineChars="200" w:firstLine="420"/>
        <w:rPr>
          <w:rFonts w:ascii="宋体" w:hAnsi="宋体"/>
          <w:szCs w:val="21"/>
        </w:rPr>
      </w:pPr>
      <w:r>
        <w:rPr>
          <w:rFonts w:ascii="宋体" w:hAnsi="宋体"/>
          <w:noProof/>
          <w:szCs w:val="21"/>
        </w:rPr>
        <mc:AlternateContent>
          <mc:Choice Requires="wps">
            <w:drawing>
              <wp:anchor distT="0" distB="0" distL="114300" distR="114300" simplePos="0" relativeHeight="251660288" behindDoc="0" locked="0" layoutInCell="1" allowOverlap="1">
                <wp:simplePos x="0" y="0"/>
                <wp:positionH relativeFrom="column">
                  <wp:posOffset>1516380</wp:posOffset>
                </wp:positionH>
                <wp:positionV relativeFrom="paragraph">
                  <wp:posOffset>64135</wp:posOffset>
                </wp:positionV>
                <wp:extent cx="2323465" cy="0"/>
                <wp:effectExtent l="9525" t="5715" r="10160" b="13335"/>
                <wp:wrapNone/>
                <wp:docPr id="2"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3465" cy="0"/>
                        </a:xfrm>
                        <a:prstGeom prst="line">
                          <a:avLst/>
                        </a:prstGeom>
                        <a:noFill/>
                        <a:ln w="9525">
                          <a:solidFill>
                            <a:srgbClr val="000000"/>
                          </a:solidFill>
                          <a:round/>
                        </a:ln>
                      </wps:spPr>
                      <wps:bodyPr/>
                    </wps:wsp>
                  </a:graphicData>
                </a:graphic>
              </wp:anchor>
            </w:drawing>
          </mc:Choice>
          <mc:Fallback>
            <w:pict>
              <v:line w14:anchorId="5B88734C" id="直线 10"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19.4pt,5.05pt" to="302.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"/>
            </w:pict>
          </mc:Fallback>
        </mc:AlternateContent>
      </w:r>
      <w:r>
        <w:rPr>
          <w:rFonts w:ascii="宋体" w:hAnsi="宋体"/>
          <w:szCs w:val="21"/>
        </w:rPr>
        <w:t>某</w:t>
      </w:r>
      <w:r>
        <w:rPr>
          <w:rFonts w:ascii="宋体" w:hAnsi="宋体" w:hint="eastAsia"/>
          <w:szCs w:val="21"/>
        </w:rPr>
        <w:t>参询</w:t>
      </w:r>
      <w:r>
        <w:rPr>
          <w:rFonts w:ascii="宋体" w:hAnsi="宋体"/>
          <w:szCs w:val="21"/>
        </w:rPr>
        <w:t>人报价分</w:t>
      </w:r>
      <w:r>
        <w:rPr>
          <w:rFonts w:ascii="宋体" w:hAnsi="宋体"/>
          <w:szCs w:val="21"/>
        </w:rPr>
        <w:t xml:space="preserve"> =                                </w:t>
      </w:r>
      <w:r>
        <w:rPr>
          <w:rFonts w:ascii="宋体" w:hAnsi="宋体" w:hint="eastAsia"/>
          <w:szCs w:val="21"/>
        </w:rPr>
        <w:t xml:space="preserve">       </w:t>
      </w:r>
      <w:r>
        <w:rPr>
          <w:rFonts w:ascii="宋体" w:hAnsi="宋体"/>
          <w:szCs w:val="21"/>
        </w:rPr>
        <w:t>×</w:t>
      </w:r>
      <w:r>
        <w:rPr>
          <w:rFonts w:ascii="宋体" w:hAnsi="宋体" w:hint="eastAsia"/>
          <w:szCs w:val="21"/>
        </w:rPr>
        <w:t xml:space="preserve"> </w:t>
      </w:r>
      <w:r>
        <w:rPr>
          <w:rFonts w:ascii="宋体" w:hAnsi="宋体"/>
          <w:szCs w:val="21"/>
        </w:rPr>
        <w:t>30</w:t>
      </w:r>
      <w:r>
        <w:rPr>
          <w:rFonts w:ascii="宋体" w:hAnsi="宋体"/>
          <w:szCs w:val="21"/>
        </w:rPr>
        <w:t>分</w:t>
      </w:r>
    </w:p>
    <w:p w:rsidR="006964C8" w:rsidRDefault="00D67F61">
      <w:pPr>
        <w:spacing w:line="360" w:lineRule="auto"/>
        <w:ind w:firstLineChars="200" w:firstLine="420"/>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某</w:t>
      </w:r>
      <w:r>
        <w:rPr>
          <w:rFonts w:ascii="宋体" w:hAnsi="宋体" w:hint="eastAsia"/>
          <w:szCs w:val="21"/>
        </w:rPr>
        <w:t>参询</w:t>
      </w:r>
      <w:r>
        <w:rPr>
          <w:rFonts w:ascii="宋体" w:hAnsi="宋体"/>
          <w:szCs w:val="21"/>
        </w:rPr>
        <w:t>人</w:t>
      </w:r>
      <w:r>
        <w:rPr>
          <w:rFonts w:ascii="宋体" w:hAnsi="宋体" w:hint="eastAsia"/>
          <w:szCs w:val="21"/>
        </w:rPr>
        <w:t>参询</w:t>
      </w:r>
      <w:r>
        <w:rPr>
          <w:rFonts w:ascii="宋体" w:hAnsi="宋体"/>
          <w:szCs w:val="21"/>
        </w:rPr>
        <w:t>报价金额（万元）</w:t>
      </w:r>
    </w:p>
    <w:p w:rsidR="006964C8" w:rsidRDefault="006964C8">
      <w:pPr>
        <w:spacing w:line="360" w:lineRule="auto"/>
        <w:ind w:firstLineChars="200" w:firstLine="420"/>
        <w:rPr>
          <w:rFonts w:ascii="宋体" w:hAnsi="宋体"/>
          <w:szCs w:val="21"/>
        </w:rPr>
      </w:pPr>
    </w:p>
    <w:p w:rsidR="006964C8" w:rsidRDefault="00D67F61">
      <w:pPr>
        <w:spacing w:afterLines="100" w:after="317" w:line="360" w:lineRule="auto"/>
        <w:ind w:firstLineChars="200" w:firstLine="422"/>
        <w:rPr>
          <w:rFonts w:ascii="宋体" w:hAnsi="宋体"/>
          <w:b/>
          <w:szCs w:val="21"/>
        </w:rPr>
      </w:pPr>
      <w:r>
        <w:rPr>
          <w:rFonts w:ascii="宋体" w:hAnsi="宋体"/>
          <w:b/>
          <w:szCs w:val="21"/>
        </w:rPr>
        <w:t>（二）</w:t>
      </w:r>
      <w:r>
        <w:rPr>
          <w:rFonts w:ascii="宋体" w:hAnsi="宋体" w:hint="eastAsia"/>
          <w:b/>
          <w:szCs w:val="21"/>
        </w:rPr>
        <w:t>系统技术性能</w:t>
      </w:r>
      <w:r>
        <w:rPr>
          <w:rFonts w:ascii="宋体" w:hAnsi="宋体"/>
          <w:b/>
          <w:szCs w:val="21"/>
        </w:rPr>
        <w:t>分</w:t>
      </w:r>
      <w:r>
        <w:rPr>
          <w:rFonts w:ascii="宋体" w:hAnsi="宋体"/>
          <w:b/>
          <w:szCs w:val="21"/>
        </w:rPr>
        <w:t>………………………………………………</w:t>
      </w:r>
      <w:r>
        <w:rPr>
          <w:rFonts w:ascii="宋体" w:hAnsi="宋体"/>
          <w:b/>
          <w:szCs w:val="21"/>
        </w:rPr>
        <w:t>满分</w:t>
      </w:r>
      <w:ins w:id="21" w:author="elioy" w:date="2022-09-06T17:28:00Z">
        <w:r>
          <w:rPr>
            <w:rFonts w:ascii="宋体" w:hAnsi="宋体" w:hint="eastAsia"/>
            <w:b/>
            <w:szCs w:val="21"/>
          </w:rPr>
          <w:t>43</w:t>
        </w:r>
      </w:ins>
      <w:r>
        <w:rPr>
          <w:rFonts w:ascii="宋体" w:hAnsi="宋体"/>
          <w:b/>
          <w:szCs w:val="21"/>
        </w:rPr>
        <w:t>分</w:t>
      </w:r>
    </w:p>
    <w:p w:rsidR="006964C8" w:rsidRDefault="00D67F61">
      <w:pPr>
        <w:spacing w:afterLines="100" w:after="317" w:line="360" w:lineRule="auto"/>
        <w:ind w:firstLineChars="396" w:firstLine="835"/>
        <w:rPr>
          <w:rFonts w:ascii="宋体" w:hAnsi="宋体"/>
          <w:b/>
          <w:szCs w:val="21"/>
        </w:rPr>
      </w:pPr>
      <w:r>
        <w:rPr>
          <w:rFonts w:ascii="宋体" w:hAnsi="宋体" w:hint="eastAsia"/>
          <w:b/>
          <w:szCs w:val="21"/>
        </w:rPr>
        <w:t>1.</w:t>
      </w:r>
      <w:r>
        <w:rPr>
          <w:rFonts w:ascii="宋体" w:hAnsi="宋体" w:hint="eastAsia"/>
          <w:b/>
          <w:szCs w:val="21"/>
        </w:rPr>
        <w:t>技术参数基本分</w:t>
      </w:r>
      <w:r>
        <w:rPr>
          <w:rFonts w:ascii="宋体" w:hAnsi="宋体" w:hint="eastAsia"/>
          <w:b/>
          <w:szCs w:val="21"/>
        </w:rPr>
        <w:t xml:space="preserve">    </w:t>
      </w:r>
      <w:ins w:id="22" w:author="elioy" w:date="2022-09-06T17:28:00Z">
        <w:r>
          <w:rPr>
            <w:rFonts w:ascii="宋体" w:hAnsi="宋体" w:hint="eastAsia"/>
            <w:b/>
            <w:szCs w:val="21"/>
          </w:rPr>
          <w:t>28</w:t>
        </w:r>
      </w:ins>
      <w:r>
        <w:rPr>
          <w:rFonts w:ascii="宋体" w:hAnsi="宋体" w:hint="eastAsia"/>
          <w:b/>
          <w:szCs w:val="21"/>
        </w:rPr>
        <w:t>分</w:t>
      </w:r>
    </w:p>
    <w:p w:rsidR="006964C8" w:rsidRDefault="00D67F61">
      <w:pPr>
        <w:spacing w:afterLines="100" w:after="317" w:line="360" w:lineRule="auto"/>
        <w:ind w:firstLineChars="200" w:firstLine="420"/>
        <w:rPr>
          <w:szCs w:val="24"/>
        </w:rPr>
      </w:pPr>
      <w:r>
        <w:rPr>
          <w:rFonts w:hint="eastAsia"/>
          <w:szCs w:val="24"/>
        </w:rPr>
        <w:t>（</w:t>
      </w:r>
      <w:r>
        <w:rPr>
          <w:rFonts w:hint="eastAsia"/>
          <w:szCs w:val="24"/>
        </w:rPr>
        <w:t>1</w:t>
      </w:r>
      <w:r>
        <w:rPr>
          <w:rFonts w:hint="eastAsia"/>
          <w:szCs w:val="24"/>
        </w:rPr>
        <w:t>）询价文件功能要求及技术要求中：完全满足没有负偏离的得满分</w:t>
      </w:r>
      <w:r>
        <w:rPr>
          <w:rFonts w:hint="eastAsia"/>
          <w:szCs w:val="24"/>
        </w:rPr>
        <w:t>30</w:t>
      </w:r>
      <w:r>
        <w:rPr>
          <w:rFonts w:hint="eastAsia"/>
          <w:szCs w:val="24"/>
        </w:rPr>
        <w:t>分，加注“▲”号的功能要求有负偏离的，一项扣</w:t>
      </w:r>
      <w:r>
        <w:rPr>
          <w:rFonts w:hint="eastAsia"/>
          <w:szCs w:val="24"/>
        </w:rPr>
        <w:t>2</w:t>
      </w:r>
      <w:r>
        <w:rPr>
          <w:rFonts w:hint="eastAsia"/>
          <w:szCs w:val="24"/>
        </w:rPr>
        <w:t>分，未加注“▲”号的功能要求有负偏离的，一项扣</w:t>
      </w:r>
      <w:r>
        <w:rPr>
          <w:rFonts w:hint="eastAsia"/>
          <w:szCs w:val="24"/>
        </w:rPr>
        <w:t>1</w:t>
      </w:r>
      <w:r>
        <w:rPr>
          <w:rFonts w:hint="eastAsia"/>
          <w:szCs w:val="24"/>
        </w:rPr>
        <w:t>分，扣完为止。</w:t>
      </w:r>
    </w:p>
    <w:p w:rsidR="006964C8" w:rsidRDefault="00D67F61">
      <w:pPr>
        <w:spacing w:afterLines="100" w:after="317" w:line="360" w:lineRule="auto"/>
        <w:ind w:firstLineChars="200" w:firstLine="420"/>
        <w:rPr>
          <w:szCs w:val="24"/>
        </w:rPr>
      </w:pPr>
      <w:r>
        <w:rPr>
          <w:rFonts w:hint="eastAsia"/>
          <w:szCs w:val="24"/>
        </w:rPr>
        <w:t>（</w:t>
      </w:r>
      <w:r>
        <w:rPr>
          <w:rFonts w:hint="eastAsia"/>
          <w:szCs w:val="24"/>
        </w:rPr>
        <w:t>2</w:t>
      </w:r>
      <w:r>
        <w:rPr>
          <w:rFonts w:hint="eastAsia"/>
          <w:szCs w:val="24"/>
        </w:rPr>
        <w:t>）不编列技术偏离表或技术偏离表不实行一一对应的，扣</w:t>
      </w:r>
      <w:r>
        <w:rPr>
          <w:rFonts w:hint="eastAsia"/>
          <w:szCs w:val="24"/>
        </w:rPr>
        <w:t>5</w:t>
      </w:r>
      <w:r>
        <w:rPr>
          <w:rFonts w:hint="eastAsia"/>
          <w:szCs w:val="24"/>
        </w:rPr>
        <w:t>分。</w:t>
      </w:r>
    </w:p>
    <w:p w:rsidR="006964C8" w:rsidRDefault="00D67F61">
      <w:pPr>
        <w:spacing w:afterLines="100" w:after="317" w:line="360" w:lineRule="auto"/>
        <w:ind w:firstLineChars="396" w:firstLine="835"/>
        <w:rPr>
          <w:b/>
          <w:szCs w:val="24"/>
        </w:rPr>
      </w:pPr>
      <w:r>
        <w:rPr>
          <w:rFonts w:ascii="宋体" w:hAnsi="宋体" w:hint="eastAsia"/>
          <w:b/>
          <w:szCs w:val="21"/>
        </w:rPr>
        <w:t>2.</w:t>
      </w:r>
      <w:r>
        <w:rPr>
          <w:rFonts w:hint="eastAsia"/>
          <w:b/>
          <w:szCs w:val="24"/>
        </w:rPr>
        <w:t xml:space="preserve"> </w:t>
      </w:r>
      <w:r>
        <w:rPr>
          <w:rFonts w:hint="eastAsia"/>
          <w:b/>
          <w:szCs w:val="24"/>
        </w:rPr>
        <w:t>项目实施方案分</w:t>
      </w:r>
      <w:r>
        <w:rPr>
          <w:rFonts w:hint="eastAsia"/>
          <w:b/>
          <w:szCs w:val="24"/>
        </w:rPr>
        <w:t xml:space="preserve"> 9</w:t>
      </w:r>
      <w:r>
        <w:rPr>
          <w:rFonts w:hint="eastAsia"/>
          <w:b/>
          <w:szCs w:val="24"/>
        </w:rPr>
        <w:t>分</w:t>
      </w:r>
    </w:p>
    <w:p w:rsidR="006964C8" w:rsidRDefault="00D67F61">
      <w:pPr>
        <w:widowControl/>
        <w:adjustRightInd w:val="0"/>
        <w:snapToGrid w:val="0"/>
        <w:spacing w:after="200" w:line="240" w:lineRule="atLeast"/>
        <w:ind w:firstLineChars="200" w:firstLine="480"/>
        <w:jc w:val="left"/>
        <w:rPr>
          <w:rFonts w:ascii="宋体" w:hAnsi="宋体"/>
          <w:kern w:val="0"/>
          <w:sz w:val="24"/>
          <w:szCs w:val="24"/>
        </w:rPr>
      </w:pPr>
      <w:r>
        <w:rPr>
          <w:rFonts w:ascii="宋体" w:hAnsi="宋体" w:hint="eastAsia"/>
          <w:kern w:val="0"/>
          <w:sz w:val="24"/>
          <w:szCs w:val="24"/>
        </w:rPr>
        <w:t>项目实施方案包括：项目需求分析、风险控制管理、系统培训、试运行、验收等内容，评委对参询人提交的进度计划、质量控制控制、保障措施等方面进行评分。本项满分</w:t>
      </w:r>
      <w:r>
        <w:rPr>
          <w:rFonts w:ascii="宋体" w:hAnsi="宋体" w:hint="eastAsia"/>
          <w:kern w:val="0"/>
          <w:sz w:val="24"/>
          <w:szCs w:val="24"/>
        </w:rPr>
        <w:t>9</w:t>
      </w:r>
      <w:r>
        <w:rPr>
          <w:rFonts w:ascii="宋体" w:hAnsi="宋体" w:hint="eastAsia"/>
          <w:kern w:val="0"/>
          <w:sz w:val="24"/>
          <w:szCs w:val="24"/>
        </w:rPr>
        <w:t>分。</w:t>
      </w:r>
    </w:p>
    <w:p w:rsidR="006964C8" w:rsidRDefault="00D67F61">
      <w:pPr>
        <w:widowControl/>
        <w:adjustRightInd w:val="0"/>
        <w:snapToGrid w:val="0"/>
        <w:spacing w:after="200" w:line="360" w:lineRule="exact"/>
        <w:ind w:firstLineChars="200" w:firstLine="480"/>
        <w:jc w:val="left"/>
        <w:rPr>
          <w:rFonts w:ascii="宋体" w:hAnsi="宋体" w:cs="宋体"/>
          <w:kern w:val="0"/>
          <w:sz w:val="24"/>
          <w:szCs w:val="24"/>
        </w:rPr>
      </w:pPr>
      <w:r>
        <w:rPr>
          <w:rFonts w:ascii="宋体" w:hAnsi="宋体" w:cs="宋体" w:hint="eastAsia"/>
          <w:kern w:val="0"/>
          <w:sz w:val="24"/>
          <w:szCs w:val="24"/>
          <w:u w:val="single"/>
        </w:rPr>
        <w:t>1</w:t>
      </w:r>
      <w:r>
        <w:rPr>
          <w:rFonts w:ascii="宋体" w:hAnsi="宋体" w:cs="宋体" w:hint="eastAsia"/>
          <w:kern w:val="0"/>
          <w:sz w:val="24"/>
          <w:szCs w:val="24"/>
          <w:u w:val="single"/>
        </w:rPr>
        <w:t>）需求分析与总体设计</w:t>
      </w:r>
      <w:r>
        <w:rPr>
          <w:rFonts w:ascii="宋体" w:hAnsi="宋体" w:cs="宋体" w:hint="eastAsia"/>
          <w:kern w:val="0"/>
          <w:sz w:val="24"/>
          <w:szCs w:val="24"/>
          <w:u w:val="single"/>
        </w:rPr>
        <w:t>(</w:t>
      </w:r>
      <w:r>
        <w:rPr>
          <w:rFonts w:ascii="宋体" w:hAnsi="宋体" w:cs="宋体" w:hint="eastAsia"/>
          <w:kern w:val="0"/>
          <w:sz w:val="24"/>
          <w:szCs w:val="24"/>
          <w:u w:val="single"/>
        </w:rPr>
        <w:t>满分</w:t>
      </w:r>
      <w:r>
        <w:rPr>
          <w:rFonts w:ascii="宋体" w:hAnsi="宋体" w:cs="宋体" w:hint="eastAsia"/>
          <w:kern w:val="0"/>
          <w:sz w:val="24"/>
          <w:szCs w:val="24"/>
          <w:u w:val="single"/>
        </w:rPr>
        <w:t>3</w:t>
      </w:r>
      <w:r>
        <w:rPr>
          <w:rFonts w:ascii="宋体" w:hAnsi="宋体" w:cs="宋体" w:hint="eastAsia"/>
          <w:kern w:val="0"/>
          <w:sz w:val="24"/>
          <w:szCs w:val="24"/>
          <w:u w:val="single"/>
        </w:rPr>
        <w:t>分</w:t>
      </w:r>
      <w:r>
        <w:rPr>
          <w:rFonts w:ascii="宋体" w:hAnsi="宋体" w:cs="宋体" w:hint="eastAsia"/>
          <w:kern w:val="0"/>
          <w:sz w:val="24"/>
          <w:szCs w:val="24"/>
          <w:u w:val="single"/>
        </w:rPr>
        <w:t>)</w:t>
      </w:r>
      <w:r>
        <w:rPr>
          <w:rFonts w:ascii="宋体" w:hAnsi="宋体" w:cs="宋体" w:hint="eastAsia"/>
          <w:kern w:val="0"/>
          <w:sz w:val="24"/>
          <w:szCs w:val="24"/>
        </w:rPr>
        <w:t xml:space="preserve">  </w:t>
      </w:r>
    </w:p>
    <w:p w:rsidR="006964C8" w:rsidRDefault="00D67F61">
      <w:pPr>
        <w:widowControl/>
        <w:adjustRightInd w:val="0"/>
        <w:snapToGrid w:val="0"/>
        <w:spacing w:after="200" w:line="360" w:lineRule="exact"/>
        <w:ind w:firstLineChars="200" w:firstLine="480"/>
        <w:jc w:val="left"/>
        <w:rPr>
          <w:rFonts w:ascii="宋体" w:hAnsi="宋体" w:cs="宋体"/>
          <w:kern w:val="0"/>
          <w:sz w:val="24"/>
          <w:szCs w:val="24"/>
        </w:rPr>
      </w:pPr>
      <w:r>
        <w:rPr>
          <w:rFonts w:ascii="宋体" w:hAnsi="宋体" w:cs="宋体" w:hint="eastAsia"/>
          <w:kern w:val="0"/>
          <w:sz w:val="24"/>
          <w:szCs w:val="24"/>
        </w:rPr>
        <w:t>一档（</w:t>
      </w:r>
      <w:r>
        <w:rPr>
          <w:rFonts w:ascii="宋体" w:hAnsi="宋体" w:cs="宋体" w:hint="eastAsia"/>
          <w:kern w:val="0"/>
          <w:sz w:val="24"/>
          <w:szCs w:val="24"/>
        </w:rPr>
        <w:t>1</w:t>
      </w:r>
      <w:r>
        <w:rPr>
          <w:rFonts w:ascii="宋体" w:hAnsi="宋体" w:cs="宋体" w:hint="eastAsia"/>
          <w:kern w:val="0"/>
          <w:sz w:val="24"/>
          <w:szCs w:val="24"/>
        </w:rPr>
        <w:t>分）：总体技术架构设计较合理，整体方案论述简单，框架设计标准基本满足项目要求。</w:t>
      </w:r>
    </w:p>
    <w:p w:rsidR="006964C8" w:rsidRDefault="00D67F61">
      <w:pPr>
        <w:widowControl/>
        <w:adjustRightInd w:val="0"/>
        <w:snapToGrid w:val="0"/>
        <w:spacing w:after="200" w:line="240" w:lineRule="atLeast"/>
        <w:ind w:firstLineChars="200" w:firstLine="480"/>
        <w:jc w:val="left"/>
        <w:rPr>
          <w:rFonts w:ascii="宋体" w:hAnsi="宋体" w:cs="宋体"/>
          <w:kern w:val="0"/>
          <w:sz w:val="24"/>
          <w:szCs w:val="24"/>
        </w:rPr>
      </w:pPr>
      <w:r>
        <w:rPr>
          <w:rFonts w:ascii="宋体" w:hAnsi="宋体" w:cs="宋体" w:hint="eastAsia"/>
          <w:kern w:val="0"/>
          <w:sz w:val="24"/>
          <w:szCs w:val="24"/>
        </w:rPr>
        <w:t>二档（</w:t>
      </w:r>
      <w:r>
        <w:rPr>
          <w:rFonts w:ascii="宋体" w:hAnsi="宋体" w:cs="宋体" w:hint="eastAsia"/>
          <w:kern w:val="0"/>
          <w:sz w:val="24"/>
          <w:szCs w:val="24"/>
        </w:rPr>
        <w:t>3</w:t>
      </w:r>
      <w:r>
        <w:rPr>
          <w:rFonts w:ascii="宋体" w:hAnsi="宋体" w:cs="宋体" w:hint="eastAsia"/>
          <w:kern w:val="0"/>
          <w:sz w:val="24"/>
          <w:szCs w:val="24"/>
        </w:rPr>
        <w:t>分）：方案清晰明确、总体技术架构设计先进合理，整体方案论述完整、准确、实用、可行，框架设计标准高，能体现较强的前瞻性、实用性强、可扩展性高。</w:t>
      </w:r>
    </w:p>
    <w:p w:rsidR="006964C8" w:rsidRDefault="00D67F61">
      <w:pPr>
        <w:widowControl/>
        <w:numPr>
          <w:ilvl w:val="0"/>
          <w:numId w:val="1"/>
        </w:numPr>
        <w:adjustRightInd w:val="0"/>
        <w:snapToGrid w:val="0"/>
        <w:spacing w:after="200" w:line="360" w:lineRule="exact"/>
        <w:ind w:firstLineChars="200" w:firstLine="480"/>
        <w:jc w:val="left"/>
        <w:rPr>
          <w:rFonts w:ascii="宋体" w:hAnsi="宋体" w:cs="宋体"/>
          <w:kern w:val="0"/>
          <w:sz w:val="24"/>
          <w:szCs w:val="24"/>
        </w:rPr>
      </w:pPr>
      <w:r>
        <w:rPr>
          <w:rFonts w:ascii="宋体" w:hAnsi="宋体" w:cs="宋体" w:hint="eastAsia"/>
          <w:kern w:val="0"/>
          <w:sz w:val="24"/>
          <w:szCs w:val="24"/>
          <w:u w:val="single"/>
        </w:rPr>
        <w:t>详细技术方案</w:t>
      </w:r>
      <w:r>
        <w:rPr>
          <w:rFonts w:ascii="宋体" w:hAnsi="宋体" w:cs="宋体" w:hint="eastAsia"/>
          <w:kern w:val="0"/>
          <w:sz w:val="24"/>
          <w:szCs w:val="24"/>
          <w:u w:val="single"/>
        </w:rPr>
        <w:t>(</w:t>
      </w:r>
      <w:r>
        <w:rPr>
          <w:rFonts w:ascii="宋体" w:hAnsi="宋体" w:cs="宋体" w:hint="eastAsia"/>
          <w:kern w:val="0"/>
          <w:sz w:val="24"/>
          <w:szCs w:val="24"/>
          <w:u w:val="single"/>
        </w:rPr>
        <w:t>满分</w:t>
      </w:r>
      <w:r>
        <w:rPr>
          <w:rFonts w:ascii="宋体" w:hAnsi="宋体" w:cs="宋体" w:hint="eastAsia"/>
          <w:kern w:val="0"/>
          <w:sz w:val="24"/>
          <w:szCs w:val="24"/>
          <w:u w:val="single"/>
        </w:rPr>
        <w:t>3</w:t>
      </w:r>
      <w:r>
        <w:rPr>
          <w:rFonts w:ascii="宋体" w:hAnsi="宋体" w:cs="宋体" w:hint="eastAsia"/>
          <w:kern w:val="0"/>
          <w:sz w:val="24"/>
          <w:szCs w:val="24"/>
          <w:u w:val="single"/>
        </w:rPr>
        <w:t>分</w:t>
      </w:r>
      <w:r>
        <w:rPr>
          <w:rFonts w:ascii="宋体" w:hAnsi="宋体" w:cs="宋体" w:hint="eastAsia"/>
          <w:kern w:val="0"/>
          <w:sz w:val="24"/>
          <w:szCs w:val="24"/>
          <w:u w:val="single"/>
        </w:rPr>
        <w:t>)</w:t>
      </w:r>
      <w:r>
        <w:rPr>
          <w:rFonts w:ascii="宋体" w:hAnsi="宋体" w:cs="宋体" w:hint="eastAsia"/>
          <w:kern w:val="0"/>
          <w:sz w:val="24"/>
          <w:szCs w:val="24"/>
        </w:rPr>
        <w:t xml:space="preserve">   </w:t>
      </w:r>
    </w:p>
    <w:p w:rsidR="006964C8" w:rsidRDefault="00D67F61">
      <w:pPr>
        <w:widowControl/>
        <w:adjustRightInd w:val="0"/>
        <w:snapToGrid w:val="0"/>
        <w:spacing w:after="200" w:line="240" w:lineRule="atLeast"/>
        <w:ind w:firstLineChars="200" w:firstLine="480"/>
        <w:jc w:val="left"/>
        <w:rPr>
          <w:rFonts w:ascii="宋体" w:hAnsi="宋体" w:cs="宋体"/>
          <w:kern w:val="0"/>
          <w:sz w:val="24"/>
          <w:szCs w:val="24"/>
        </w:rPr>
      </w:pPr>
      <w:r>
        <w:rPr>
          <w:rFonts w:ascii="宋体" w:hAnsi="宋体" w:cs="宋体" w:hint="eastAsia"/>
          <w:kern w:val="0"/>
          <w:sz w:val="24"/>
          <w:szCs w:val="24"/>
        </w:rPr>
        <w:t>一档（</w:t>
      </w:r>
      <w:r>
        <w:rPr>
          <w:rFonts w:ascii="宋体" w:hAnsi="宋体" w:cs="宋体" w:hint="eastAsia"/>
          <w:kern w:val="0"/>
          <w:sz w:val="24"/>
          <w:szCs w:val="24"/>
        </w:rPr>
        <w:t>2</w:t>
      </w:r>
      <w:r>
        <w:rPr>
          <w:rFonts w:ascii="宋体" w:hAnsi="宋体" w:cs="宋体" w:hint="eastAsia"/>
          <w:kern w:val="0"/>
          <w:sz w:val="24"/>
          <w:szCs w:val="24"/>
        </w:rPr>
        <w:t>分）：总体结构设计简单，架构编排混乱，各章节主题阐述不清晰，整体方案论述基本完整，框架设计标准基本满足需求，实用性、可扩展性较差。</w:t>
      </w:r>
    </w:p>
    <w:p w:rsidR="006964C8" w:rsidRDefault="00D67F61">
      <w:pPr>
        <w:widowControl/>
        <w:adjustRightInd w:val="0"/>
        <w:snapToGrid w:val="0"/>
        <w:spacing w:after="200" w:line="240" w:lineRule="atLeast"/>
        <w:ind w:firstLineChars="200" w:firstLine="480"/>
        <w:jc w:val="left"/>
        <w:rPr>
          <w:rFonts w:ascii="宋体" w:hAnsi="宋体" w:cs="宋体"/>
          <w:kern w:val="0"/>
          <w:sz w:val="24"/>
          <w:szCs w:val="24"/>
        </w:rPr>
      </w:pPr>
      <w:r>
        <w:rPr>
          <w:rFonts w:ascii="宋体" w:hAnsi="宋体" w:cs="宋体" w:hint="eastAsia"/>
          <w:kern w:val="0"/>
          <w:sz w:val="24"/>
          <w:szCs w:val="24"/>
        </w:rPr>
        <w:lastRenderedPageBreak/>
        <w:t>二档（</w:t>
      </w:r>
      <w:r>
        <w:rPr>
          <w:rFonts w:ascii="宋体" w:hAnsi="宋体" w:cs="宋体" w:hint="eastAsia"/>
          <w:kern w:val="0"/>
          <w:sz w:val="24"/>
          <w:szCs w:val="24"/>
        </w:rPr>
        <w:t>3</w:t>
      </w:r>
      <w:r>
        <w:rPr>
          <w:rFonts w:ascii="宋体" w:hAnsi="宋体" w:cs="宋体" w:hint="eastAsia"/>
          <w:kern w:val="0"/>
          <w:sz w:val="24"/>
          <w:szCs w:val="24"/>
        </w:rPr>
        <w:t>分）：总体结构合理，架构编排得当，各章节主题阐述清晰，</w:t>
      </w:r>
      <w:r>
        <w:rPr>
          <w:rFonts w:ascii="宋体" w:hAnsi="宋体" w:cs="宋体" w:hint="eastAsia"/>
          <w:kern w:val="0"/>
          <w:sz w:val="24"/>
          <w:szCs w:val="24"/>
        </w:rPr>
        <w:t>各部分技术设计详细，整体方案论述完整、准确、实用、可行，框架设计标准高，能体现较强的前瞻性、实用性、可扩展性高。</w:t>
      </w:r>
    </w:p>
    <w:p w:rsidR="006964C8" w:rsidRDefault="00D67F61">
      <w:pPr>
        <w:widowControl/>
        <w:numPr>
          <w:ilvl w:val="0"/>
          <w:numId w:val="1"/>
        </w:numPr>
        <w:adjustRightInd w:val="0"/>
        <w:snapToGrid w:val="0"/>
        <w:spacing w:after="200" w:line="360" w:lineRule="exact"/>
        <w:ind w:firstLineChars="200" w:firstLine="480"/>
        <w:jc w:val="left"/>
        <w:rPr>
          <w:rFonts w:ascii="宋体" w:hAnsi="宋体" w:cs="宋体"/>
          <w:kern w:val="0"/>
          <w:sz w:val="24"/>
          <w:szCs w:val="24"/>
          <w:u w:val="single"/>
        </w:rPr>
      </w:pPr>
      <w:r>
        <w:rPr>
          <w:rFonts w:ascii="宋体" w:hAnsi="宋体" w:cs="宋体" w:hint="eastAsia"/>
          <w:kern w:val="0"/>
          <w:sz w:val="24"/>
          <w:szCs w:val="24"/>
          <w:u w:val="single"/>
        </w:rPr>
        <w:t>进度保障方案</w:t>
      </w:r>
      <w:r>
        <w:rPr>
          <w:rFonts w:ascii="宋体" w:hAnsi="宋体" w:cs="宋体" w:hint="eastAsia"/>
          <w:kern w:val="0"/>
          <w:sz w:val="24"/>
          <w:szCs w:val="24"/>
          <w:u w:val="single"/>
        </w:rPr>
        <w:t>(</w:t>
      </w:r>
      <w:r>
        <w:rPr>
          <w:rFonts w:ascii="宋体" w:hAnsi="宋体" w:cs="宋体" w:hint="eastAsia"/>
          <w:kern w:val="0"/>
          <w:sz w:val="24"/>
          <w:szCs w:val="24"/>
          <w:u w:val="single"/>
        </w:rPr>
        <w:t>满分</w:t>
      </w:r>
      <w:r>
        <w:rPr>
          <w:rFonts w:ascii="宋体" w:hAnsi="宋体" w:cs="宋体" w:hint="eastAsia"/>
          <w:kern w:val="0"/>
          <w:sz w:val="24"/>
          <w:szCs w:val="24"/>
          <w:u w:val="single"/>
        </w:rPr>
        <w:t>3</w:t>
      </w:r>
      <w:r>
        <w:rPr>
          <w:rFonts w:ascii="宋体" w:hAnsi="宋体" w:cs="宋体" w:hint="eastAsia"/>
          <w:kern w:val="0"/>
          <w:sz w:val="24"/>
          <w:szCs w:val="24"/>
          <w:u w:val="single"/>
        </w:rPr>
        <w:t>分</w:t>
      </w:r>
      <w:r>
        <w:rPr>
          <w:rFonts w:ascii="宋体" w:hAnsi="宋体" w:cs="宋体" w:hint="eastAsia"/>
          <w:kern w:val="0"/>
          <w:sz w:val="24"/>
          <w:szCs w:val="24"/>
          <w:u w:val="single"/>
        </w:rPr>
        <w:t xml:space="preserve">)   </w:t>
      </w:r>
    </w:p>
    <w:p w:rsidR="006964C8" w:rsidRDefault="00D67F61">
      <w:pPr>
        <w:widowControl/>
        <w:adjustRightInd w:val="0"/>
        <w:snapToGrid w:val="0"/>
        <w:spacing w:after="200" w:line="300" w:lineRule="exact"/>
        <w:ind w:firstLineChars="200" w:firstLine="480"/>
        <w:jc w:val="left"/>
        <w:rPr>
          <w:rFonts w:ascii="宋体" w:hAnsi="宋体" w:cs="宋体"/>
          <w:kern w:val="0"/>
          <w:sz w:val="24"/>
          <w:szCs w:val="24"/>
          <w:u w:val="single"/>
        </w:rPr>
      </w:pPr>
      <w:r>
        <w:rPr>
          <w:rFonts w:ascii="宋体" w:hAnsi="宋体" w:cs="宋体" w:hint="eastAsia"/>
          <w:bCs/>
          <w:kern w:val="0"/>
          <w:sz w:val="24"/>
          <w:szCs w:val="24"/>
        </w:rPr>
        <w:t>一档（</w:t>
      </w:r>
      <w:r>
        <w:rPr>
          <w:rFonts w:ascii="宋体" w:hAnsi="宋体" w:cs="宋体" w:hint="eastAsia"/>
          <w:bCs/>
          <w:kern w:val="0"/>
          <w:sz w:val="24"/>
          <w:szCs w:val="24"/>
        </w:rPr>
        <w:t>2</w:t>
      </w:r>
      <w:r>
        <w:rPr>
          <w:rFonts w:ascii="宋体" w:hAnsi="宋体" w:cs="宋体" w:hint="eastAsia"/>
          <w:bCs/>
          <w:kern w:val="0"/>
          <w:sz w:val="24"/>
          <w:szCs w:val="24"/>
        </w:rPr>
        <w:t>分）：对项目实际进度要求和迫切程度理解不透彻、工作计划安排混乱、方案可执行性</w:t>
      </w:r>
      <w:r>
        <w:rPr>
          <w:rFonts w:ascii="宋体" w:hAnsi="宋体" w:cs="宋体" w:hint="eastAsia"/>
          <w:kern w:val="0"/>
          <w:sz w:val="24"/>
          <w:szCs w:val="24"/>
          <w:u w:val="single"/>
        </w:rPr>
        <w:t>较弱，不能或勉强能保障进度要求。</w:t>
      </w:r>
    </w:p>
    <w:p w:rsidR="006964C8" w:rsidRDefault="00D67F61">
      <w:pPr>
        <w:widowControl/>
        <w:adjustRightInd w:val="0"/>
        <w:snapToGrid w:val="0"/>
        <w:spacing w:after="200" w:line="300" w:lineRule="exact"/>
        <w:ind w:firstLineChars="200" w:firstLine="480"/>
        <w:jc w:val="left"/>
        <w:rPr>
          <w:ins w:id="23" w:author="elioy" w:date="2022-09-06T17:29:00Z"/>
          <w:rFonts w:ascii="宋体" w:hAnsi="宋体" w:cs="宋体"/>
          <w:bCs/>
          <w:kern w:val="0"/>
          <w:sz w:val="24"/>
          <w:szCs w:val="24"/>
        </w:rPr>
      </w:pPr>
      <w:r>
        <w:rPr>
          <w:rFonts w:ascii="宋体" w:hAnsi="宋体" w:cs="宋体" w:hint="eastAsia"/>
          <w:bCs/>
          <w:kern w:val="0"/>
          <w:sz w:val="24"/>
          <w:szCs w:val="24"/>
        </w:rPr>
        <w:t>二档（</w:t>
      </w:r>
      <w:r>
        <w:rPr>
          <w:rFonts w:ascii="宋体" w:hAnsi="宋体" w:cs="宋体" w:hint="eastAsia"/>
          <w:bCs/>
          <w:kern w:val="0"/>
          <w:sz w:val="24"/>
          <w:szCs w:val="24"/>
        </w:rPr>
        <w:t>3</w:t>
      </w:r>
      <w:r>
        <w:rPr>
          <w:rFonts w:ascii="宋体" w:hAnsi="宋体" w:cs="宋体" w:hint="eastAsia"/>
          <w:bCs/>
          <w:kern w:val="0"/>
          <w:sz w:val="24"/>
          <w:szCs w:val="24"/>
        </w:rPr>
        <w:t>分）：对项目实际进度要求和迫切程度理解明确、工作计划安排清晰有条理、进度保障措施预计成效好、方案可执行性强，并派遣充足的实施团队，能保障进度要求。其中项目经理必须为本公司职员，参询文件提供人员相关资格（职称）证书及参询截止时间前</w:t>
      </w:r>
      <w:r>
        <w:rPr>
          <w:rFonts w:ascii="宋体" w:hAnsi="宋体" w:cs="宋体" w:hint="eastAsia"/>
          <w:bCs/>
          <w:kern w:val="0"/>
          <w:sz w:val="24"/>
          <w:szCs w:val="24"/>
        </w:rPr>
        <w:t>1</w:t>
      </w:r>
      <w:r>
        <w:rPr>
          <w:rFonts w:ascii="宋体" w:hAnsi="宋体" w:cs="宋体" w:hint="eastAsia"/>
          <w:bCs/>
          <w:kern w:val="0"/>
          <w:sz w:val="24"/>
          <w:szCs w:val="24"/>
        </w:rPr>
        <w:t>年内连续</w:t>
      </w:r>
      <w:r>
        <w:rPr>
          <w:rFonts w:ascii="宋体" w:hAnsi="宋体" w:cs="宋体" w:hint="eastAsia"/>
          <w:bCs/>
          <w:kern w:val="0"/>
          <w:sz w:val="24"/>
          <w:szCs w:val="24"/>
        </w:rPr>
        <w:t>6</w:t>
      </w:r>
      <w:r>
        <w:rPr>
          <w:rFonts w:ascii="宋体" w:hAnsi="宋体" w:cs="宋体" w:hint="eastAsia"/>
          <w:bCs/>
          <w:kern w:val="0"/>
          <w:sz w:val="24"/>
          <w:szCs w:val="24"/>
        </w:rPr>
        <w:t>个月参询人为其缴纳个人社保证明复印件（并加参询人公章）方予认可。</w:t>
      </w:r>
    </w:p>
    <w:p w:rsidR="006964C8" w:rsidRDefault="00D67F61">
      <w:pPr>
        <w:spacing w:line="360" w:lineRule="auto"/>
        <w:ind w:firstLineChars="200" w:firstLine="422"/>
        <w:rPr>
          <w:ins w:id="24" w:author="elioy" w:date="2022-09-06T17:29:00Z"/>
          <w:rFonts w:ascii="宋体" w:hAnsi="宋体"/>
          <w:b/>
          <w:szCs w:val="21"/>
        </w:rPr>
      </w:pPr>
      <w:ins w:id="25" w:author="elioy" w:date="2022-09-06T17:29:00Z">
        <w:r>
          <w:rPr>
            <w:rFonts w:ascii="宋体" w:hAnsi="宋体" w:hint="eastAsia"/>
            <w:b/>
            <w:szCs w:val="21"/>
          </w:rPr>
          <w:t>3.</w:t>
        </w:r>
        <w:r>
          <w:rPr>
            <w:rFonts w:ascii="宋体" w:hAnsi="宋体" w:hint="eastAsia"/>
            <w:b/>
            <w:szCs w:val="21"/>
          </w:rPr>
          <w:t>现场演示</w:t>
        </w:r>
        <w:r>
          <w:rPr>
            <w:rFonts w:ascii="宋体" w:hAnsi="宋体" w:hint="eastAsia"/>
            <w:b/>
            <w:szCs w:val="21"/>
          </w:rPr>
          <w:t xml:space="preserve">  6</w:t>
        </w:r>
        <w:r>
          <w:rPr>
            <w:rFonts w:ascii="宋体" w:hAnsi="宋体" w:hint="eastAsia"/>
            <w:b/>
            <w:szCs w:val="21"/>
          </w:rPr>
          <w:t>分</w:t>
        </w:r>
      </w:ins>
    </w:p>
    <w:p w:rsidR="006964C8" w:rsidRDefault="00D67F61">
      <w:pPr>
        <w:spacing w:line="240" w:lineRule="atLeast"/>
        <w:ind w:firstLineChars="200" w:firstLine="422"/>
        <w:rPr>
          <w:ins w:id="26" w:author="elioy" w:date="2022-09-06T17:29:00Z"/>
          <w:rFonts w:ascii="宋体" w:hAnsi="宋体"/>
          <w:kern w:val="0"/>
          <w:sz w:val="24"/>
          <w:szCs w:val="24"/>
        </w:rPr>
      </w:pPr>
      <w:ins w:id="27" w:author="elioy" w:date="2022-09-06T17:29:00Z">
        <w:r>
          <w:rPr>
            <w:rFonts w:ascii="宋体" w:hAnsi="宋体" w:hint="eastAsia"/>
            <w:b/>
            <w:szCs w:val="21"/>
          </w:rPr>
          <w:t xml:space="preserve">  </w:t>
        </w:r>
        <w:r>
          <w:rPr>
            <w:rFonts w:ascii="宋体" w:hAnsi="宋体" w:hint="eastAsia"/>
            <w:kern w:val="0"/>
            <w:sz w:val="24"/>
            <w:szCs w:val="24"/>
          </w:rPr>
          <w:t>参询人对采购需求一览表中带有“</w:t>
        </w:r>
        <w:r>
          <w:rPr>
            <w:rFonts w:ascii="宋体" w:hAnsi="宋体"/>
            <w:kern w:val="0"/>
            <w:sz w:val="24"/>
            <w:szCs w:val="24"/>
          </w:rPr>
          <w:sym w:font="Wingdings 2" w:char="F0BF"/>
        </w:r>
        <w:r>
          <w:rPr>
            <w:rFonts w:ascii="宋体" w:hAnsi="宋体" w:hint="eastAsia"/>
            <w:kern w:val="0"/>
            <w:sz w:val="24"/>
            <w:szCs w:val="24"/>
          </w:rPr>
          <w:t>”</w:t>
        </w:r>
        <w:r>
          <w:rPr>
            <w:rFonts w:ascii="宋体" w:hAnsi="宋体" w:cs="宋体" w:hint="eastAsia"/>
            <w:b/>
            <w:kern w:val="0"/>
            <w:sz w:val="24"/>
            <w:szCs w:val="24"/>
          </w:rPr>
          <w:t>的</w:t>
        </w:r>
        <w:r>
          <w:rPr>
            <w:rFonts w:ascii="宋体" w:hAnsi="宋体" w:hint="eastAsia"/>
            <w:kern w:val="0"/>
            <w:sz w:val="24"/>
            <w:szCs w:val="24"/>
          </w:rPr>
          <w:t>功能描述点进行现场演示，评委在打分前根据各参询人所进行的功能演示过程中体现的各功能的完整性、操作方便、响应快捷、安全性及演示的效果等方面</w:t>
        </w:r>
        <w:r>
          <w:rPr>
            <w:rFonts w:ascii="宋体" w:hAnsi="宋体" w:hint="eastAsia"/>
            <w:kern w:val="0"/>
            <w:sz w:val="24"/>
            <w:szCs w:val="24"/>
          </w:rPr>
          <w:t>进行综合评定，本项满分为</w:t>
        </w:r>
        <w:r>
          <w:rPr>
            <w:rFonts w:ascii="宋体" w:hAnsi="宋体" w:hint="eastAsia"/>
            <w:kern w:val="0"/>
            <w:sz w:val="24"/>
            <w:szCs w:val="24"/>
          </w:rPr>
          <w:t>6</w:t>
        </w:r>
        <w:r>
          <w:rPr>
            <w:rFonts w:ascii="宋体" w:hAnsi="宋体" w:hint="eastAsia"/>
            <w:kern w:val="0"/>
            <w:sz w:val="24"/>
            <w:szCs w:val="24"/>
          </w:rPr>
          <w:t>分，每完成一项“</w:t>
        </w:r>
        <w:r>
          <w:rPr>
            <w:rFonts w:ascii="宋体" w:hAnsi="宋体"/>
            <w:kern w:val="0"/>
            <w:sz w:val="24"/>
            <w:szCs w:val="24"/>
          </w:rPr>
          <w:sym w:font="Wingdings 2" w:char="F0BF"/>
        </w:r>
        <w:r>
          <w:rPr>
            <w:rFonts w:ascii="宋体" w:hAnsi="宋体" w:hint="eastAsia"/>
            <w:kern w:val="0"/>
            <w:sz w:val="24"/>
            <w:szCs w:val="24"/>
          </w:rPr>
          <w:t>”</w:t>
        </w:r>
        <w:r>
          <w:rPr>
            <w:rFonts w:ascii="宋体" w:hAnsi="宋体" w:cs="宋体" w:hint="eastAsia"/>
            <w:b/>
            <w:kern w:val="0"/>
            <w:sz w:val="24"/>
            <w:szCs w:val="24"/>
          </w:rPr>
          <w:t>的</w:t>
        </w:r>
        <w:r>
          <w:rPr>
            <w:rFonts w:ascii="宋体" w:hAnsi="宋体" w:hint="eastAsia"/>
            <w:kern w:val="0"/>
            <w:sz w:val="24"/>
            <w:szCs w:val="24"/>
          </w:rPr>
          <w:t>功能演示得</w:t>
        </w:r>
        <w:r>
          <w:rPr>
            <w:rFonts w:ascii="宋体" w:hAnsi="宋体" w:hint="eastAsia"/>
            <w:kern w:val="0"/>
            <w:sz w:val="24"/>
            <w:szCs w:val="24"/>
          </w:rPr>
          <w:t>1</w:t>
        </w:r>
        <w:r>
          <w:rPr>
            <w:rFonts w:ascii="宋体" w:hAnsi="宋体" w:hint="eastAsia"/>
            <w:kern w:val="0"/>
            <w:sz w:val="24"/>
            <w:szCs w:val="24"/>
          </w:rPr>
          <w:t>分。</w:t>
        </w:r>
      </w:ins>
    </w:p>
    <w:p w:rsidR="006964C8" w:rsidRDefault="00D67F61">
      <w:pPr>
        <w:widowControl/>
        <w:adjustRightInd w:val="0"/>
        <w:snapToGrid w:val="0"/>
        <w:spacing w:after="200" w:line="240" w:lineRule="atLeast"/>
        <w:ind w:firstLineChars="200" w:firstLine="480"/>
        <w:jc w:val="left"/>
        <w:rPr>
          <w:ins w:id="28" w:author="elioy" w:date="2022-09-06T17:29:00Z"/>
          <w:rFonts w:ascii="宋体" w:hAnsi="宋体" w:cs="宋体"/>
          <w:kern w:val="0"/>
          <w:sz w:val="24"/>
          <w:szCs w:val="24"/>
        </w:rPr>
      </w:pPr>
      <w:ins w:id="29" w:author="elioy" w:date="2022-09-06T17:29:00Z">
        <w:r>
          <w:rPr>
            <w:rFonts w:ascii="宋体" w:hAnsi="宋体" w:cs="宋体" w:hint="eastAsia"/>
            <w:kern w:val="0"/>
            <w:sz w:val="24"/>
            <w:szCs w:val="24"/>
          </w:rPr>
          <w:t>注：参询人未做现场演示的、无法完成演示的，或者仅用图片、演示文稿、录屏演示等成果呈现方式进行现场演示的，此项均记“</w:t>
        </w:r>
        <w:r>
          <w:rPr>
            <w:rFonts w:ascii="宋体" w:hAnsi="宋体" w:cs="宋体" w:hint="eastAsia"/>
            <w:kern w:val="0"/>
            <w:sz w:val="24"/>
            <w:szCs w:val="24"/>
          </w:rPr>
          <w:t>0</w:t>
        </w:r>
        <w:r>
          <w:rPr>
            <w:rFonts w:ascii="宋体" w:hAnsi="宋体" w:cs="宋体" w:hint="eastAsia"/>
            <w:kern w:val="0"/>
            <w:sz w:val="24"/>
            <w:szCs w:val="24"/>
          </w:rPr>
          <w:t>“分。</w:t>
        </w:r>
      </w:ins>
    </w:p>
    <w:p w:rsidR="006964C8" w:rsidRDefault="006964C8">
      <w:pPr>
        <w:widowControl/>
        <w:adjustRightInd w:val="0"/>
        <w:snapToGrid w:val="0"/>
        <w:spacing w:after="200" w:line="300" w:lineRule="exact"/>
        <w:ind w:firstLineChars="200" w:firstLine="480"/>
        <w:jc w:val="left"/>
        <w:rPr>
          <w:rFonts w:ascii="宋体" w:hAnsi="宋体" w:cs="宋体"/>
          <w:bCs/>
          <w:kern w:val="0"/>
          <w:sz w:val="24"/>
          <w:szCs w:val="24"/>
        </w:rPr>
      </w:pPr>
    </w:p>
    <w:p w:rsidR="006964C8" w:rsidRDefault="006964C8">
      <w:pPr>
        <w:spacing w:line="360" w:lineRule="auto"/>
        <w:ind w:firstLineChars="200" w:firstLine="422"/>
        <w:rPr>
          <w:rFonts w:ascii="宋体" w:hAnsi="宋体"/>
          <w:b/>
          <w:szCs w:val="21"/>
        </w:rPr>
      </w:pPr>
    </w:p>
    <w:p w:rsidR="006964C8" w:rsidRDefault="00D67F61">
      <w:pPr>
        <w:spacing w:line="360" w:lineRule="auto"/>
        <w:ind w:firstLineChars="200" w:firstLine="422"/>
        <w:rPr>
          <w:rFonts w:ascii="宋体" w:hAnsi="宋体"/>
          <w:b/>
          <w:szCs w:val="21"/>
        </w:rPr>
      </w:pPr>
      <w:r>
        <w:rPr>
          <w:rFonts w:ascii="宋体" w:hAnsi="宋体"/>
          <w:b/>
          <w:szCs w:val="21"/>
        </w:rPr>
        <w:t>（三）</w:t>
      </w:r>
      <w:r>
        <w:rPr>
          <w:rFonts w:ascii="宋体" w:hAnsi="宋体" w:hint="eastAsia"/>
          <w:b/>
          <w:szCs w:val="21"/>
        </w:rPr>
        <w:t>履约能力</w:t>
      </w:r>
      <w:r>
        <w:rPr>
          <w:rFonts w:ascii="宋体" w:hAnsi="宋体" w:hint="eastAsia"/>
          <w:b/>
          <w:szCs w:val="21"/>
        </w:rPr>
        <w:t xml:space="preserve">      </w:t>
      </w:r>
      <w:r>
        <w:rPr>
          <w:rFonts w:ascii="宋体" w:hAnsi="宋体"/>
          <w:b/>
          <w:szCs w:val="21"/>
        </w:rPr>
        <w:t>………………………………………………</w:t>
      </w:r>
      <w:r>
        <w:rPr>
          <w:rFonts w:ascii="宋体" w:hAnsi="宋体" w:hint="eastAsia"/>
          <w:b/>
          <w:szCs w:val="21"/>
        </w:rPr>
        <w:t xml:space="preserve">    </w:t>
      </w:r>
      <w:r>
        <w:rPr>
          <w:rFonts w:ascii="宋体" w:hAnsi="宋体"/>
          <w:b/>
          <w:szCs w:val="21"/>
        </w:rPr>
        <w:t>满分</w:t>
      </w:r>
      <w:r>
        <w:rPr>
          <w:rFonts w:ascii="宋体" w:hAnsi="宋体" w:hint="eastAsia"/>
          <w:b/>
          <w:szCs w:val="21"/>
        </w:rPr>
        <w:t>16</w:t>
      </w:r>
      <w:r>
        <w:rPr>
          <w:rFonts w:ascii="宋体" w:hAnsi="宋体"/>
          <w:b/>
          <w:szCs w:val="21"/>
        </w:rPr>
        <w:t>分</w:t>
      </w:r>
    </w:p>
    <w:p w:rsidR="006964C8" w:rsidRDefault="00D67F61">
      <w:pPr>
        <w:spacing w:line="360" w:lineRule="auto"/>
        <w:ind w:firstLineChars="396" w:firstLine="835"/>
        <w:rPr>
          <w:rFonts w:ascii="宋体" w:hAnsi="宋体"/>
          <w:b/>
          <w:szCs w:val="21"/>
        </w:rPr>
      </w:pPr>
      <w:r>
        <w:rPr>
          <w:rFonts w:ascii="宋体" w:hAnsi="宋体" w:hint="eastAsia"/>
          <w:b/>
          <w:szCs w:val="21"/>
        </w:rPr>
        <w:t>1.</w:t>
      </w:r>
      <w:r>
        <w:rPr>
          <w:rFonts w:ascii="宋体" w:hAnsi="宋体" w:hint="eastAsia"/>
          <w:b/>
          <w:szCs w:val="21"/>
        </w:rPr>
        <w:t>资质证书分</w:t>
      </w:r>
      <w:r>
        <w:rPr>
          <w:rFonts w:ascii="宋体" w:hAnsi="宋体" w:hint="eastAsia"/>
          <w:b/>
          <w:szCs w:val="21"/>
        </w:rPr>
        <w:t xml:space="preserve">  5</w:t>
      </w:r>
      <w:r>
        <w:rPr>
          <w:rFonts w:ascii="宋体" w:hAnsi="宋体" w:hint="eastAsia"/>
          <w:b/>
          <w:szCs w:val="21"/>
        </w:rPr>
        <w:t>分</w:t>
      </w:r>
    </w:p>
    <w:p w:rsidR="006964C8" w:rsidRDefault="00D67F61">
      <w:pPr>
        <w:spacing w:line="360" w:lineRule="auto"/>
        <w:ind w:firstLineChars="200" w:firstLine="420"/>
        <w:rPr>
          <w:rFonts w:ascii="宋体" w:hAnsi="宋体" w:cs="宋体"/>
          <w:szCs w:val="24"/>
        </w:rPr>
      </w:pPr>
      <w:r>
        <w:rPr>
          <w:rFonts w:ascii="宋体" w:hAnsi="宋体" w:cs="宋体" w:hint="eastAsia"/>
          <w:szCs w:val="24"/>
        </w:rPr>
        <w:t>（</w:t>
      </w:r>
      <w:r>
        <w:rPr>
          <w:rFonts w:ascii="宋体" w:hAnsi="宋体" w:cs="宋体" w:hint="eastAsia"/>
          <w:szCs w:val="24"/>
        </w:rPr>
        <w:t>1</w:t>
      </w:r>
      <w:r>
        <w:rPr>
          <w:rFonts w:ascii="宋体" w:hAnsi="宋体" w:cs="宋体" w:hint="eastAsia"/>
          <w:szCs w:val="24"/>
        </w:rPr>
        <w:t>）参询产品必须依法取得软件著作权登记证书。（提供扫描件并加盖参询人公章）得</w:t>
      </w:r>
      <w:r>
        <w:rPr>
          <w:rFonts w:ascii="宋体" w:hAnsi="宋体" w:cs="宋体" w:hint="eastAsia"/>
          <w:szCs w:val="24"/>
        </w:rPr>
        <w:t>0.5</w:t>
      </w:r>
      <w:r>
        <w:rPr>
          <w:rFonts w:ascii="宋体" w:hAnsi="宋体" w:cs="宋体" w:hint="eastAsia"/>
          <w:szCs w:val="24"/>
        </w:rPr>
        <w:t>分，否则不得分；</w:t>
      </w:r>
    </w:p>
    <w:p w:rsidR="006964C8" w:rsidRDefault="00D67F61">
      <w:pPr>
        <w:spacing w:line="360" w:lineRule="auto"/>
        <w:ind w:firstLineChars="200" w:firstLine="420"/>
        <w:rPr>
          <w:rFonts w:ascii="宋体" w:hAnsi="宋体" w:cs="宋体"/>
          <w:szCs w:val="24"/>
        </w:rPr>
      </w:pPr>
      <w:r>
        <w:rPr>
          <w:rFonts w:ascii="宋体" w:hAnsi="宋体" w:cs="宋体" w:hint="eastAsia"/>
          <w:szCs w:val="24"/>
        </w:rPr>
        <w:t>（</w:t>
      </w:r>
      <w:r>
        <w:rPr>
          <w:rFonts w:ascii="宋体" w:hAnsi="宋体" w:cs="宋体" w:hint="eastAsia"/>
          <w:szCs w:val="24"/>
        </w:rPr>
        <w:t>2</w:t>
      </w:r>
      <w:r>
        <w:rPr>
          <w:rFonts w:ascii="宋体" w:hAnsi="宋体" w:cs="宋体" w:hint="eastAsia"/>
          <w:szCs w:val="24"/>
        </w:rPr>
        <w:t>）所投产品生产厂商具备</w:t>
      </w:r>
      <w:r>
        <w:rPr>
          <w:rFonts w:ascii="宋体" w:hAnsi="宋体" w:cs="宋体" w:hint="eastAsia"/>
          <w:szCs w:val="24"/>
        </w:rPr>
        <w:t>ISO9001</w:t>
      </w:r>
      <w:r>
        <w:rPr>
          <w:rFonts w:ascii="宋体" w:hAnsi="宋体" w:cs="宋体" w:hint="eastAsia"/>
          <w:szCs w:val="24"/>
        </w:rPr>
        <w:t>质量管理体系认证证书、</w:t>
      </w:r>
      <w:r>
        <w:rPr>
          <w:rFonts w:ascii="宋体" w:hAnsi="宋体" w:cs="宋体" w:hint="eastAsia"/>
          <w:szCs w:val="24"/>
        </w:rPr>
        <w:t>ISO20000</w:t>
      </w:r>
      <w:r>
        <w:rPr>
          <w:rFonts w:ascii="宋体" w:hAnsi="宋体" w:cs="宋体" w:hint="eastAsia"/>
          <w:szCs w:val="24"/>
        </w:rPr>
        <w:t>信息技术服务管理体系认证证书及</w:t>
      </w:r>
      <w:r>
        <w:rPr>
          <w:rFonts w:ascii="宋体" w:hAnsi="宋体" w:cs="宋体" w:hint="eastAsia"/>
          <w:szCs w:val="24"/>
        </w:rPr>
        <w:t>ISO27001</w:t>
      </w:r>
      <w:r>
        <w:rPr>
          <w:rFonts w:ascii="宋体" w:hAnsi="宋体" w:cs="宋体" w:hint="eastAsia"/>
          <w:szCs w:val="24"/>
        </w:rPr>
        <w:t>信息安全管理体系认证证书（提供有效期内证书扫描件并加盖参询人公章）</w:t>
      </w:r>
      <w:r>
        <w:rPr>
          <w:rFonts w:ascii="宋体" w:hAnsi="宋体" w:cs="宋体"/>
          <w:szCs w:val="24"/>
        </w:rPr>
        <w:t>；</w:t>
      </w:r>
      <w:r>
        <w:rPr>
          <w:rFonts w:ascii="宋体" w:hAnsi="宋体" w:cs="宋体" w:hint="eastAsia"/>
          <w:szCs w:val="24"/>
        </w:rPr>
        <w:t>全部提供得</w:t>
      </w:r>
      <w:r>
        <w:rPr>
          <w:rFonts w:ascii="宋体" w:hAnsi="宋体" w:cs="宋体" w:hint="eastAsia"/>
          <w:szCs w:val="24"/>
        </w:rPr>
        <w:t>1</w:t>
      </w:r>
      <w:r>
        <w:rPr>
          <w:rFonts w:ascii="宋体" w:hAnsi="宋体" w:cs="宋体" w:hint="eastAsia"/>
          <w:szCs w:val="24"/>
        </w:rPr>
        <w:t>分，缺少任意一项或不提供不得分；</w:t>
      </w:r>
    </w:p>
    <w:p w:rsidR="006964C8" w:rsidRDefault="00D67F61">
      <w:pPr>
        <w:spacing w:line="360" w:lineRule="auto"/>
        <w:ind w:firstLineChars="196" w:firstLine="413"/>
        <w:rPr>
          <w:rFonts w:ascii="宋体" w:hAnsi="宋体" w:cs="宋体"/>
          <w:szCs w:val="24"/>
        </w:rPr>
      </w:pPr>
      <w:r>
        <w:rPr>
          <w:rFonts w:ascii="宋体" w:hAnsi="宋体" w:hint="eastAsia"/>
          <w:b/>
          <w:szCs w:val="21"/>
        </w:rPr>
        <w:t>（</w:t>
      </w:r>
      <w:r>
        <w:rPr>
          <w:rFonts w:ascii="宋体" w:hAnsi="宋体" w:hint="eastAsia"/>
          <w:b/>
          <w:szCs w:val="21"/>
        </w:rPr>
        <w:t>3</w:t>
      </w:r>
      <w:r>
        <w:rPr>
          <w:rFonts w:ascii="宋体" w:hAnsi="宋体" w:hint="eastAsia"/>
          <w:b/>
          <w:szCs w:val="21"/>
        </w:rPr>
        <w:t>）</w:t>
      </w:r>
      <w:r>
        <w:rPr>
          <w:rFonts w:ascii="宋体" w:hAnsi="宋体" w:cs="宋体" w:hint="eastAsia"/>
          <w:szCs w:val="24"/>
        </w:rPr>
        <w:t>所投产品生产厂商具有</w:t>
      </w:r>
      <w:r>
        <w:rPr>
          <w:rFonts w:ascii="宋体" w:hAnsi="宋体" w:cs="宋体" w:hint="eastAsia"/>
          <w:szCs w:val="24"/>
        </w:rPr>
        <w:t>CMMI3</w:t>
      </w:r>
      <w:r>
        <w:rPr>
          <w:rFonts w:ascii="宋体" w:hAnsi="宋体" w:cs="宋体" w:hint="eastAsia"/>
          <w:szCs w:val="24"/>
        </w:rPr>
        <w:t>级或以上证书（提供有效期内证书扫描件并加盖参询人公章）得</w:t>
      </w:r>
      <w:r>
        <w:rPr>
          <w:rFonts w:ascii="宋体" w:hAnsi="宋体" w:cs="宋体" w:hint="eastAsia"/>
          <w:szCs w:val="24"/>
        </w:rPr>
        <w:t>0.5</w:t>
      </w:r>
      <w:r>
        <w:rPr>
          <w:rFonts w:ascii="宋体" w:hAnsi="宋体" w:cs="宋体" w:hint="eastAsia"/>
          <w:szCs w:val="24"/>
        </w:rPr>
        <w:t>分，否则不得分；</w:t>
      </w:r>
    </w:p>
    <w:p w:rsidR="006964C8" w:rsidRDefault="00D67F61">
      <w:pPr>
        <w:spacing w:line="360" w:lineRule="auto"/>
        <w:ind w:firstLineChars="200" w:firstLine="420"/>
        <w:rPr>
          <w:rFonts w:ascii="宋体" w:hAnsi="宋体" w:cs="宋体"/>
          <w:szCs w:val="24"/>
        </w:rPr>
      </w:pPr>
      <w:r>
        <w:rPr>
          <w:rFonts w:ascii="宋体" w:hAnsi="宋体" w:cs="宋体" w:hint="eastAsia"/>
          <w:szCs w:val="24"/>
        </w:rPr>
        <w:t>（</w:t>
      </w:r>
      <w:r>
        <w:rPr>
          <w:rFonts w:ascii="宋体" w:hAnsi="宋体" w:cs="宋体" w:hint="eastAsia"/>
          <w:szCs w:val="24"/>
        </w:rPr>
        <w:t>4</w:t>
      </w:r>
      <w:r>
        <w:rPr>
          <w:rFonts w:ascii="宋体" w:hAnsi="宋体" w:cs="宋体" w:hint="eastAsia"/>
          <w:szCs w:val="24"/>
        </w:rPr>
        <w:t>）所投产品生产厂商具有</w:t>
      </w:r>
      <w:r>
        <w:rPr>
          <w:rFonts w:ascii="宋体" w:hAnsi="宋体" w:cs="宋体" w:hint="eastAsia"/>
          <w:szCs w:val="24"/>
        </w:rPr>
        <w:t>ITSS</w:t>
      </w:r>
      <w:r>
        <w:rPr>
          <w:rFonts w:ascii="宋体" w:hAnsi="宋体" w:cs="宋体" w:hint="eastAsia"/>
          <w:szCs w:val="24"/>
        </w:rPr>
        <w:t>证书（提供有效期内证书扫描件并加盖参询人公章）得</w:t>
      </w:r>
      <w:r>
        <w:rPr>
          <w:rFonts w:ascii="宋体" w:hAnsi="宋体" w:cs="宋体" w:hint="eastAsia"/>
          <w:szCs w:val="24"/>
        </w:rPr>
        <w:t>0.5</w:t>
      </w:r>
      <w:r>
        <w:rPr>
          <w:rFonts w:ascii="宋体" w:hAnsi="宋体" w:cs="宋体" w:hint="eastAsia"/>
          <w:szCs w:val="24"/>
        </w:rPr>
        <w:t>分，否则不得分；</w:t>
      </w:r>
    </w:p>
    <w:p w:rsidR="006964C8" w:rsidRDefault="00D67F61">
      <w:pPr>
        <w:spacing w:line="360" w:lineRule="auto"/>
        <w:ind w:firstLineChars="200" w:firstLine="420"/>
        <w:rPr>
          <w:rFonts w:ascii="宋体" w:hAnsi="宋体" w:cs="宋体"/>
          <w:szCs w:val="24"/>
        </w:rPr>
      </w:pPr>
      <w:r>
        <w:rPr>
          <w:rFonts w:ascii="宋体" w:hAnsi="宋体" w:cs="宋体" w:hint="eastAsia"/>
          <w:szCs w:val="24"/>
        </w:rPr>
        <w:t>（</w:t>
      </w:r>
      <w:r>
        <w:rPr>
          <w:rFonts w:ascii="宋体" w:hAnsi="宋体" w:cs="宋体" w:hint="eastAsia"/>
          <w:szCs w:val="24"/>
        </w:rPr>
        <w:t>5</w:t>
      </w:r>
      <w:r>
        <w:rPr>
          <w:rFonts w:ascii="宋体" w:hAnsi="宋体" w:cs="宋体" w:hint="eastAsia"/>
          <w:szCs w:val="24"/>
        </w:rPr>
        <w:t>）所投产品生产厂商具有软件企业认定证书（提供扫描</w:t>
      </w:r>
      <w:r>
        <w:rPr>
          <w:rFonts w:ascii="宋体" w:hAnsi="宋体" w:cs="宋体" w:hint="eastAsia"/>
          <w:szCs w:val="24"/>
        </w:rPr>
        <w:t>件并加盖参询人公章）得</w:t>
      </w:r>
      <w:r>
        <w:rPr>
          <w:rFonts w:ascii="宋体" w:hAnsi="宋体" w:cs="宋体" w:hint="eastAsia"/>
          <w:szCs w:val="24"/>
        </w:rPr>
        <w:t>0.5</w:t>
      </w:r>
      <w:r>
        <w:rPr>
          <w:rFonts w:ascii="宋体" w:hAnsi="宋体" w:cs="宋体" w:hint="eastAsia"/>
          <w:szCs w:val="24"/>
        </w:rPr>
        <w:t>分，否则不得分；</w:t>
      </w:r>
    </w:p>
    <w:p w:rsidR="006964C8" w:rsidRDefault="00D67F61">
      <w:pPr>
        <w:spacing w:line="360" w:lineRule="auto"/>
        <w:ind w:firstLineChars="200" w:firstLine="420"/>
        <w:rPr>
          <w:rFonts w:ascii="宋体" w:hAnsi="宋体" w:cs="宋体"/>
          <w:szCs w:val="24"/>
        </w:rPr>
      </w:pPr>
      <w:r>
        <w:rPr>
          <w:rFonts w:ascii="宋体" w:hAnsi="宋体" w:cs="宋体" w:hint="eastAsia"/>
          <w:szCs w:val="24"/>
        </w:rPr>
        <w:t>（</w:t>
      </w:r>
      <w:r>
        <w:rPr>
          <w:rFonts w:ascii="宋体" w:hAnsi="宋体" w:cs="宋体" w:hint="eastAsia"/>
          <w:szCs w:val="24"/>
        </w:rPr>
        <w:t>6</w:t>
      </w:r>
      <w:r>
        <w:rPr>
          <w:rFonts w:ascii="宋体" w:hAnsi="宋体" w:cs="宋体" w:hint="eastAsia"/>
          <w:szCs w:val="24"/>
        </w:rPr>
        <w:t>）所投产品生产厂商具有知识产权管理体系认证证书（提供有效期内证书扫描件并加盖参询人公章）得</w:t>
      </w:r>
      <w:r>
        <w:rPr>
          <w:rFonts w:ascii="宋体" w:hAnsi="宋体" w:cs="宋体" w:hint="eastAsia"/>
          <w:szCs w:val="24"/>
        </w:rPr>
        <w:t>0.5</w:t>
      </w:r>
      <w:r>
        <w:rPr>
          <w:rFonts w:ascii="宋体" w:hAnsi="宋体" w:cs="宋体" w:hint="eastAsia"/>
          <w:szCs w:val="24"/>
        </w:rPr>
        <w:t>分，否则不得分；</w:t>
      </w:r>
    </w:p>
    <w:p w:rsidR="006964C8" w:rsidRDefault="00D67F61">
      <w:pPr>
        <w:spacing w:line="360" w:lineRule="auto"/>
        <w:ind w:firstLineChars="200" w:firstLine="420"/>
        <w:rPr>
          <w:rFonts w:ascii="宋体" w:hAnsi="宋体" w:cs="宋体"/>
          <w:szCs w:val="24"/>
        </w:rPr>
      </w:pPr>
      <w:r>
        <w:rPr>
          <w:rFonts w:ascii="宋体" w:hAnsi="宋体" w:cs="宋体" w:hint="eastAsia"/>
          <w:szCs w:val="24"/>
        </w:rPr>
        <w:t>（</w:t>
      </w:r>
      <w:r>
        <w:rPr>
          <w:rFonts w:ascii="宋体" w:hAnsi="宋体" w:cs="宋体" w:hint="eastAsia"/>
          <w:szCs w:val="24"/>
        </w:rPr>
        <w:t>7</w:t>
      </w:r>
      <w:r>
        <w:rPr>
          <w:rFonts w:ascii="宋体" w:hAnsi="宋体" w:cs="宋体" w:hint="eastAsia"/>
          <w:szCs w:val="24"/>
        </w:rPr>
        <w:t>）所投产品生产厂商具有信息安全服务资质认证</w:t>
      </w:r>
      <w:r>
        <w:rPr>
          <w:rFonts w:ascii="宋体" w:hAnsi="宋体" w:cs="宋体" w:hint="eastAsia"/>
          <w:szCs w:val="24"/>
        </w:rPr>
        <w:t>CCRC</w:t>
      </w:r>
      <w:r>
        <w:rPr>
          <w:rFonts w:ascii="宋体" w:hAnsi="宋体" w:cs="宋体" w:hint="eastAsia"/>
          <w:szCs w:val="24"/>
        </w:rPr>
        <w:t>三级或以上证书（提供有效期内证书扫描件并加盖参询人公章）得</w:t>
      </w:r>
      <w:r>
        <w:rPr>
          <w:rFonts w:ascii="宋体" w:hAnsi="宋体" w:cs="宋体" w:hint="eastAsia"/>
          <w:szCs w:val="24"/>
        </w:rPr>
        <w:t>0.5</w:t>
      </w:r>
      <w:r>
        <w:rPr>
          <w:rFonts w:ascii="宋体" w:hAnsi="宋体" w:cs="宋体" w:hint="eastAsia"/>
          <w:szCs w:val="24"/>
        </w:rPr>
        <w:t>分，否则不得分；</w:t>
      </w:r>
    </w:p>
    <w:p w:rsidR="006964C8" w:rsidRDefault="00D67F61">
      <w:pPr>
        <w:spacing w:line="360" w:lineRule="auto"/>
        <w:ind w:firstLineChars="200" w:firstLine="420"/>
        <w:rPr>
          <w:rFonts w:ascii="宋体" w:hAnsi="宋体" w:cs="宋体"/>
          <w:szCs w:val="24"/>
        </w:rPr>
      </w:pPr>
      <w:r>
        <w:rPr>
          <w:rFonts w:ascii="宋体" w:hAnsi="宋体" w:cs="宋体" w:hint="eastAsia"/>
          <w:szCs w:val="24"/>
        </w:rPr>
        <w:t>（</w:t>
      </w:r>
      <w:r>
        <w:rPr>
          <w:rFonts w:ascii="宋体" w:hAnsi="宋体" w:cs="宋体" w:hint="eastAsia"/>
          <w:szCs w:val="24"/>
        </w:rPr>
        <w:t>8</w:t>
      </w:r>
      <w:r>
        <w:rPr>
          <w:rFonts w:ascii="宋体" w:hAnsi="宋体" w:cs="宋体" w:hint="eastAsia"/>
          <w:szCs w:val="24"/>
        </w:rPr>
        <w:t>）提供国家级相关权威部门的荣誉证书、推荐函等（提供扫描件并加盖参询人公章）得</w:t>
      </w:r>
      <w:r>
        <w:rPr>
          <w:rFonts w:ascii="宋体" w:hAnsi="宋体" w:cs="宋体" w:hint="eastAsia"/>
          <w:szCs w:val="24"/>
        </w:rPr>
        <w:t>0.5</w:t>
      </w:r>
      <w:r>
        <w:rPr>
          <w:rFonts w:ascii="宋体" w:hAnsi="宋体" w:cs="宋体" w:hint="eastAsia"/>
          <w:szCs w:val="24"/>
        </w:rPr>
        <w:t>分，否则不得分；</w:t>
      </w:r>
    </w:p>
    <w:p w:rsidR="006964C8" w:rsidRDefault="00D67F61">
      <w:pPr>
        <w:spacing w:line="360" w:lineRule="auto"/>
        <w:ind w:firstLineChars="196" w:firstLine="413"/>
        <w:rPr>
          <w:rFonts w:ascii="宋体" w:hAnsi="宋体" w:cs="宋体"/>
          <w:szCs w:val="24"/>
        </w:rPr>
      </w:pPr>
      <w:r>
        <w:rPr>
          <w:rFonts w:ascii="宋体" w:hAnsi="宋体" w:hint="eastAsia"/>
          <w:b/>
          <w:szCs w:val="21"/>
        </w:rPr>
        <w:t>（</w:t>
      </w:r>
      <w:r>
        <w:rPr>
          <w:rFonts w:ascii="宋体" w:hAnsi="宋体" w:hint="eastAsia"/>
          <w:b/>
          <w:szCs w:val="21"/>
        </w:rPr>
        <w:t>9</w:t>
      </w:r>
      <w:r>
        <w:rPr>
          <w:rFonts w:ascii="宋体" w:hAnsi="宋体" w:hint="eastAsia"/>
          <w:b/>
          <w:szCs w:val="21"/>
        </w:rPr>
        <w:t>）</w:t>
      </w:r>
      <w:r>
        <w:rPr>
          <w:rFonts w:ascii="宋体" w:hAnsi="宋体" w:cs="宋体" w:hint="eastAsia"/>
          <w:szCs w:val="24"/>
        </w:rPr>
        <w:t>所投产品生产厂商具有企业信用等级</w:t>
      </w:r>
      <w:r>
        <w:rPr>
          <w:rFonts w:ascii="宋体" w:hAnsi="宋体" w:cs="宋体" w:hint="eastAsia"/>
          <w:szCs w:val="24"/>
        </w:rPr>
        <w:t>3A</w:t>
      </w:r>
      <w:r>
        <w:rPr>
          <w:rFonts w:ascii="宋体" w:hAnsi="宋体" w:cs="宋体" w:hint="eastAsia"/>
          <w:szCs w:val="24"/>
        </w:rPr>
        <w:t>证书（提供有效期内证书扫描件并加盖参询人公章）得</w:t>
      </w:r>
      <w:r>
        <w:rPr>
          <w:rFonts w:ascii="宋体" w:hAnsi="宋体" w:cs="宋体" w:hint="eastAsia"/>
          <w:szCs w:val="24"/>
        </w:rPr>
        <w:t>0.5</w:t>
      </w:r>
      <w:r>
        <w:rPr>
          <w:rFonts w:ascii="宋体" w:hAnsi="宋体" w:cs="宋体" w:hint="eastAsia"/>
          <w:szCs w:val="24"/>
        </w:rPr>
        <w:t>分，否则不得</w:t>
      </w:r>
      <w:r>
        <w:rPr>
          <w:rFonts w:ascii="宋体" w:hAnsi="宋体" w:cs="宋体" w:hint="eastAsia"/>
          <w:szCs w:val="24"/>
        </w:rPr>
        <w:t>分；</w:t>
      </w:r>
      <w:r>
        <w:rPr>
          <w:rFonts w:ascii="宋体" w:hAnsi="宋体" w:cs="宋体" w:hint="eastAsia"/>
          <w:szCs w:val="24"/>
        </w:rPr>
        <w:t xml:space="preserve"> </w:t>
      </w:r>
    </w:p>
    <w:p w:rsidR="006964C8" w:rsidRDefault="00D67F61">
      <w:pPr>
        <w:spacing w:line="360" w:lineRule="auto"/>
        <w:ind w:firstLineChars="250" w:firstLine="527"/>
        <w:rPr>
          <w:rFonts w:ascii="宋体" w:hAnsi="宋体" w:cs="宋体"/>
          <w:b/>
          <w:szCs w:val="24"/>
        </w:rPr>
      </w:pPr>
      <w:r>
        <w:rPr>
          <w:rFonts w:ascii="宋体" w:hAnsi="宋体" w:cs="宋体" w:hint="eastAsia"/>
          <w:b/>
          <w:szCs w:val="24"/>
        </w:rPr>
        <w:lastRenderedPageBreak/>
        <w:t>2.</w:t>
      </w:r>
      <w:r>
        <w:rPr>
          <w:rFonts w:ascii="宋体" w:hAnsi="宋体" w:cs="宋体" w:hint="eastAsia"/>
          <w:b/>
          <w:szCs w:val="24"/>
        </w:rPr>
        <w:t>业绩分</w:t>
      </w:r>
      <w:r>
        <w:rPr>
          <w:rFonts w:ascii="宋体" w:hAnsi="宋体" w:cs="宋体" w:hint="eastAsia"/>
          <w:b/>
          <w:szCs w:val="24"/>
        </w:rPr>
        <w:t xml:space="preserve">  7</w:t>
      </w:r>
      <w:r>
        <w:rPr>
          <w:rFonts w:ascii="宋体" w:hAnsi="宋体" w:cs="宋体" w:hint="eastAsia"/>
          <w:b/>
          <w:szCs w:val="24"/>
        </w:rPr>
        <w:t>分</w:t>
      </w:r>
    </w:p>
    <w:p w:rsidR="006964C8" w:rsidRDefault="00D67F61">
      <w:pPr>
        <w:ind w:firstLineChars="150" w:firstLine="315"/>
        <w:rPr>
          <w:rFonts w:ascii="宋体" w:hAnsi="宋体" w:cs="宋体"/>
          <w:szCs w:val="24"/>
        </w:rPr>
      </w:pPr>
      <w:r>
        <w:rPr>
          <w:rFonts w:ascii="宋体" w:hAnsi="宋体" w:cs="宋体" w:hint="eastAsia"/>
          <w:szCs w:val="24"/>
        </w:rPr>
        <w:t>（</w:t>
      </w:r>
      <w:r>
        <w:rPr>
          <w:rFonts w:ascii="宋体" w:hAnsi="宋体" w:cs="宋体" w:hint="eastAsia"/>
          <w:szCs w:val="24"/>
        </w:rPr>
        <w:t>1</w:t>
      </w:r>
      <w:r>
        <w:rPr>
          <w:rFonts w:ascii="宋体" w:hAnsi="宋体" w:cs="宋体" w:hint="eastAsia"/>
          <w:szCs w:val="24"/>
        </w:rPr>
        <w:t>）提供参询人或参询产品生产厂商近三年三甲医院的类似项目建设案例，需提供证明材料（提供合同关键页或验收单复印件作为证明材料，并加盖公章），提供一个得</w:t>
      </w:r>
      <w:r>
        <w:rPr>
          <w:rFonts w:ascii="宋体" w:hAnsi="宋体" w:cs="宋体" w:hint="eastAsia"/>
          <w:szCs w:val="24"/>
        </w:rPr>
        <w:t>1</w:t>
      </w:r>
      <w:r>
        <w:rPr>
          <w:rFonts w:ascii="宋体" w:hAnsi="宋体" w:cs="宋体" w:hint="eastAsia"/>
          <w:szCs w:val="24"/>
        </w:rPr>
        <w:t>分，此项最多得</w:t>
      </w:r>
      <w:r>
        <w:rPr>
          <w:rFonts w:ascii="宋体" w:hAnsi="宋体" w:cs="宋体" w:hint="eastAsia"/>
          <w:szCs w:val="24"/>
        </w:rPr>
        <w:t>4</w:t>
      </w:r>
      <w:r>
        <w:rPr>
          <w:rFonts w:ascii="宋体" w:hAnsi="宋体" w:cs="宋体" w:hint="eastAsia"/>
          <w:szCs w:val="24"/>
        </w:rPr>
        <w:t>分。</w:t>
      </w:r>
    </w:p>
    <w:p w:rsidR="006964C8" w:rsidRDefault="00D67F61">
      <w:pPr>
        <w:spacing w:line="360" w:lineRule="auto"/>
        <w:ind w:firstLineChars="200" w:firstLine="420"/>
        <w:rPr>
          <w:rFonts w:ascii="宋体" w:hAnsi="宋体" w:cs="宋体"/>
          <w:szCs w:val="24"/>
        </w:rPr>
      </w:pPr>
      <w:r>
        <w:rPr>
          <w:rFonts w:ascii="宋体" w:hAnsi="宋体" w:cs="宋体" w:hint="eastAsia"/>
          <w:szCs w:val="24"/>
        </w:rPr>
        <w:t>（</w:t>
      </w:r>
      <w:r>
        <w:rPr>
          <w:rFonts w:ascii="宋体" w:hAnsi="宋体" w:cs="宋体" w:hint="eastAsia"/>
          <w:szCs w:val="24"/>
        </w:rPr>
        <w:t>2</w:t>
      </w:r>
      <w:r>
        <w:rPr>
          <w:rFonts w:ascii="宋体" w:hAnsi="宋体" w:cs="宋体" w:hint="eastAsia"/>
          <w:szCs w:val="24"/>
        </w:rPr>
        <w:t>）参询人或参询产品生产厂商具有成功通过高级别电子病历评级用户的类似项目建设案例（提供国家卫生健康委公布的高级别电子病历评级通过医院用户的项目合同关键页或项目验收单，复印件加盖公章），此项最高得</w:t>
      </w:r>
      <w:r>
        <w:rPr>
          <w:rFonts w:ascii="宋体" w:hAnsi="宋体" w:cs="宋体" w:hint="eastAsia"/>
          <w:szCs w:val="24"/>
        </w:rPr>
        <w:t>3</w:t>
      </w:r>
      <w:r>
        <w:rPr>
          <w:rFonts w:ascii="宋体" w:hAnsi="宋体" w:cs="宋体" w:hint="eastAsia"/>
          <w:szCs w:val="24"/>
        </w:rPr>
        <w:t>分。</w:t>
      </w:r>
    </w:p>
    <w:p w:rsidR="006964C8" w:rsidRDefault="00D67F61">
      <w:pPr>
        <w:ind w:firstLineChars="200" w:firstLine="420"/>
        <w:rPr>
          <w:rFonts w:ascii="宋体" w:hAnsi="宋体" w:cs="宋体"/>
          <w:szCs w:val="24"/>
        </w:rPr>
      </w:pPr>
      <w:r>
        <w:rPr>
          <w:rFonts w:ascii="宋体" w:hAnsi="宋体" w:cs="宋体" w:hint="eastAsia"/>
          <w:szCs w:val="24"/>
        </w:rPr>
        <w:t>每提供一个</w:t>
      </w:r>
      <w:r>
        <w:rPr>
          <w:rFonts w:ascii="宋体" w:hAnsi="宋体" w:cs="宋体" w:hint="eastAsia"/>
          <w:szCs w:val="24"/>
        </w:rPr>
        <w:t>7</w:t>
      </w:r>
      <w:r>
        <w:rPr>
          <w:rFonts w:ascii="宋体" w:hAnsi="宋体" w:cs="宋体" w:hint="eastAsia"/>
          <w:szCs w:val="24"/>
        </w:rPr>
        <w:t>级案例得</w:t>
      </w:r>
      <w:r>
        <w:rPr>
          <w:rFonts w:ascii="宋体" w:hAnsi="宋体" w:cs="宋体" w:hint="eastAsia"/>
          <w:szCs w:val="24"/>
        </w:rPr>
        <w:t>3</w:t>
      </w:r>
      <w:r>
        <w:rPr>
          <w:rFonts w:ascii="宋体" w:hAnsi="宋体" w:cs="宋体" w:hint="eastAsia"/>
          <w:szCs w:val="24"/>
        </w:rPr>
        <w:t>分，最高得</w:t>
      </w:r>
      <w:r>
        <w:rPr>
          <w:rFonts w:ascii="宋体" w:hAnsi="宋体" w:cs="宋体" w:hint="eastAsia"/>
          <w:szCs w:val="24"/>
        </w:rPr>
        <w:t>3</w:t>
      </w:r>
      <w:r>
        <w:rPr>
          <w:rFonts w:ascii="宋体" w:hAnsi="宋体" w:cs="宋体" w:hint="eastAsia"/>
          <w:szCs w:val="24"/>
        </w:rPr>
        <w:t>分；</w:t>
      </w:r>
    </w:p>
    <w:p w:rsidR="006964C8" w:rsidRDefault="00D67F61">
      <w:pPr>
        <w:ind w:firstLineChars="200" w:firstLine="420"/>
        <w:rPr>
          <w:rFonts w:ascii="宋体" w:hAnsi="宋体" w:cs="宋体"/>
          <w:szCs w:val="24"/>
        </w:rPr>
      </w:pPr>
      <w:r>
        <w:rPr>
          <w:rFonts w:ascii="宋体" w:hAnsi="宋体" w:cs="宋体" w:hint="eastAsia"/>
          <w:szCs w:val="24"/>
        </w:rPr>
        <w:t>每提供一个</w:t>
      </w:r>
      <w:r>
        <w:rPr>
          <w:rFonts w:ascii="宋体" w:hAnsi="宋体" w:cs="宋体" w:hint="eastAsia"/>
          <w:szCs w:val="24"/>
        </w:rPr>
        <w:t>6</w:t>
      </w:r>
      <w:r>
        <w:rPr>
          <w:rFonts w:ascii="宋体" w:hAnsi="宋体" w:cs="宋体" w:hint="eastAsia"/>
          <w:szCs w:val="24"/>
        </w:rPr>
        <w:t>级案例得</w:t>
      </w:r>
      <w:r>
        <w:rPr>
          <w:rFonts w:ascii="宋体" w:hAnsi="宋体" w:cs="宋体" w:hint="eastAsia"/>
          <w:szCs w:val="24"/>
        </w:rPr>
        <w:t>1.5</w:t>
      </w:r>
      <w:r>
        <w:rPr>
          <w:rFonts w:ascii="宋体" w:hAnsi="宋体" w:cs="宋体" w:hint="eastAsia"/>
          <w:szCs w:val="24"/>
        </w:rPr>
        <w:t>分，最高得</w:t>
      </w:r>
      <w:r>
        <w:rPr>
          <w:rFonts w:ascii="宋体" w:hAnsi="宋体" w:cs="宋体" w:hint="eastAsia"/>
          <w:szCs w:val="24"/>
        </w:rPr>
        <w:t>3</w:t>
      </w:r>
      <w:r>
        <w:rPr>
          <w:rFonts w:ascii="宋体" w:hAnsi="宋体" w:cs="宋体" w:hint="eastAsia"/>
          <w:szCs w:val="24"/>
        </w:rPr>
        <w:t>分；</w:t>
      </w:r>
    </w:p>
    <w:p w:rsidR="006964C8" w:rsidRDefault="00D67F61">
      <w:pPr>
        <w:ind w:firstLineChars="200" w:firstLine="420"/>
        <w:rPr>
          <w:rFonts w:ascii="宋体" w:hAnsi="宋体" w:cs="宋体"/>
          <w:szCs w:val="24"/>
        </w:rPr>
      </w:pPr>
      <w:r>
        <w:rPr>
          <w:rFonts w:ascii="宋体" w:hAnsi="宋体" w:cs="宋体" w:hint="eastAsia"/>
          <w:szCs w:val="24"/>
        </w:rPr>
        <w:t>每提供一个</w:t>
      </w:r>
      <w:r>
        <w:rPr>
          <w:rFonts w:ascii="宋体" w:hAnsi="宋体" w:cs="宋体" w:hint="eastAsia"/>
          <w:szCs w:val="24"/>
        </w:rPr>
        <w:t>5</w:t>
      </w:r>
      <w:r>
        <w:rPr>
          <w:rFonts w:ascii="宋体" w:hAnsi="宋体" w:cs="宋体" w:hint="eastAsia"/>
          <w:szCs w:val="24"/>
        </w:rPr>
        <w:t>级案例得</w:t>
      </w:r>
      <w:r>
        <w:rPr>
          <w:rFonts w:ascii="宋体" w:hAnsi="宋体" w:cs="宋体" w:hint="eastAsia"/>
          <w:szCs w:val="24"/>
        </w:rPr>
        <w:t>0.5</w:t>
      </w:r>
      <w:r>
        <w:rPr>
          <w:rFonts w:ascii="宋体" w:hAnsi="宋体" w:cs="宋体" w:hint="eastAsia"/>
          <w:szCs w:val="24"/>
        </w:rPr>
        <w:t>分，最高得</w:t>
      </w:r>
      <w:r>
        <w:rPr>
          <w:rFonts w:ascii="宋体" w:hAnsi="宋体" w:cs="宋体" w:hint="eastAsia"/>
          <w:szCs w:val="24"/>
        </w:rPr>
        <w:t>2</w:t>
      </w:r>
      <w:r>
        <w:rPr>
          <w:rFonts w:ascii="宋体" w:hAnsi="宋体" w:cs="宋体" w:hint="eastAsia"/>
          <w:szCs w:val="24"/>
        </w:rPr>
        <w:t>分；</w:t>
      </w:r>
    </w:p>
    <w:p w:rsidR="006964C8" w:rsidRDefault="00D67F61">
      <w:pPr>
        <w:autoSpaceDE w:val="0"/>
        <w:autoSpaceDN w:val="0"/>
        <w:ind w:firstLineChars="250" w:firstLine="527"/>
        <w:rPr>
          <w:b/>
        </w:rPr>
      </w:pPr>
      <w:r>
        <w:rPr>
          <w:rFonts w:ascii="宋体" w:hAnsi="宋体" w:cs="宋体" w:hint="eastAsia"/>
          <w:b/>
          <w:szCs w:val="24"/>
        </w:rPr>
        <w:t>3.</w:t>
      </w:r>
      <w:r>
        <w:rPr>
          <w:rFonts w:hint="eastAsia"/>
          <w:b/>
        </w:rPr>
        <w:t>项目实施人员配备分</w:t>
      </w:r>
      <w:r>
        <w:rPr>
          <w:rFonts w:hint="eastAsia"/>
          <w:b/>
        </w:rPr>
        <w:t xml:space="preserve"> 4</w:t>
      </w:r>
      <w:r>
        <w:rPr>
          <w:rFonts w:hint="eastAsia"/>
          <w:b/>
        </w:rPr>
        <w:t>分</w:t>
      </w:r>
    </w:p>
    <w:p w:rsidR="006964C8" w:rsidRDefault="00D67F61">
      <w:pPr>
        <w:autoSpaceDE w:val="0"/>
        <w:autoSpaceDN w:val="0"/>
        <w:ind w:firstLineChars="200" w:firstLine="420"/>
        <w:rPr>
          <w:szCs w:val="24"/>
        </w:rPr>
      </w:pPr>
      <w:r>
        <w:rPr>
          <w:rFonts w:hint="eastAsia"/>
          <w:szCs w:val="24"/>
        </w:rPr>
        <w:t>（</w:t>
      </w:r>
      <w:r>
        <w:rPr>
          <w:rFonts w:hint="eastAsia"/>
          <w:szCs w:val="24"/>
        </w:rPr>
        <w:t>1</w:t>
      </w:r>
      <w:r>
        <w:rPr>
          <w:rFonts w:hint="eastAsia"/>
          <w:szCs w:val="24"/>
        </w:rPr>
        <w:t>）参询人派出项目实施负责人具备</w:t>
      </w:r>
      <w:ins w:id="30" w:author="wuyushu" w:date="2022-08-25T10:09:00Z">
        <w:r>
          <w:rPr>
            <w:szCs w:val="24"/>
          </w:rPr>
          <w:t>8</w:t>
        </w:r>
      </w:ins>
      <w:r>
        <w:rPr>
          <w:rFonts w:hint="eastAsia"/>
          <w:szCs w:val="24"/>
        </w:rPr>
        <w:t>年</w:t>
      </w:r>
      <w:ins w:id="31" w:author="wuyushu" w:date="2022-08-25T10:10:00Z">
        <w:r>
          <w:rPr>
            <w:rFonts w:hint="eastAsia"/>
            <w:szCs w:val="24"/>
          </w:rPr>
          <w:t>或</w:t>
        </w:r>
      </w:ins>
      <w:r>
        <w:rPr>
          <w:rFonts w:hint="eastAsia"/>
          <w:szCs w:val="24"/>
        </w:rPr>
        <w:t>以上同类项目实施经验（须提供项目实施负责人所负责项目的合同关键信息及相应项目验收单，复印件加盖公章）的，得</w:t>
      </w:r>
      <w:r>
        <w:rPr>
          <w:rFonts w:hint="eastAsia"/>
          <w:szCs w:val="24"/>
        </w:rPr>
        <w:t>2</w:t>
      </w:r>
      <w:r>
        <w:rPr>
          <w:rFonts w:hint="eastAsia"/>
          <w:szCs w:val="24"/>
        </w:rPr>
        <w:t>分；</w:t>
      </w:r>
    </w:p>
    <w:p w:rsidR="006964C8" w:rsidRDefault="00D67F61">
      <w:pPr>
        <w:spacing w:afterLines="100" w:after="317" w:line="360" w:lineRule="auto"/>
        <w:ind w:firstLineChars="200" w:firstLine="420"/>
        <w:rPr>
          <w:szCs w:val="24"/>
        </w:rPr>
      </w:pPr>
      <w:r>
        <w:rPr>
          <w:rFonts w:hint="eastAsia"/>
          <w:szCs w:val="24"/>
        </w:rPr>
        <w:t>（</w:t>
      </w:r>
      <w:r>
        <w:rPr>
          <w:rFonts w:hint="eastAsia"/>
          <w:szCs w:val="24"/>
        </w:rPr>
        <w:t>2</w:t>
      </w:r>
      <w:r>
        <w:rPr>
          <w:rFonts w:hint="eastAsia"/>
          <w:szCs w:val="24"/>
        </w:rPr>
        <w:t>）项目团队成员具有</w:t>
      </w:r>
      <w:r>
        <w:rPr>
          <w:rFonts w:hint="eastAsia"/>
          <w:szCs w:val="24"/>
        </w:rPr>
        <w:t>PMP</w:t>
      </w:r>
      <w:r>
        <w:rPr>
          <w:rFonts w:hint="eastAsia"/>
          <w:szCs w:val="24"/>
        </w:rPr>
        <w:t>证书或系统集成项目管理工程师证书（需提供团队成员证书原件扫描件加盖公章），每提供</w:t>
      </w:r>
      <w:r>
        <w:rPr>
          <w:rFonts w:hint="eastAsia"/>
          <w:szCs w:val="24"/>
        </w:rPr>
        <w:t>1</w:t>
      </w:r>
      <w:r>
        <w:rPr>
          <w:rFonts w:hint="eastAsia"/>
          <w:szCs w:val="24"/>
        </w:rPr>
        <w:t>人得</w:t>
      </w:r>
      <w:r>
        <w:rPr>
          <w:rFonts w:hint="eastAsia"/>
          <w:szCs w:val="24"/>
        </w:rPr>
        <w:t>1</w:t>
      </w:r>
      <w:r>
        <w:rPr>
          <w:rFonts w:hint="eastAsia"/>
          <w:szCs w:val="24"/>
        </w:rPr>
        <w:t>分，此项最多得</w:t>
      </w:r>
      <w:r>
        <w:rPr>
          <w:rFonts w:hint="eastAsia"/>
          <w:szCs w:val="24"/>
        </w:rPr>
        <w:t>2</w:t>
      </w:r>
      <w:r>
        <w:rPr>
          <w:rFonts w:hint="eastAsia"/>
          <w:szCs w:val="24"/>
        </w:rPr>
        <w:t>分。</w:t>
      </w:r>
    </w:p>
    <w:p w:rsidR="006964C8" w:rsidRDefault="00D67F61">
      <w:pPr>
        <w:widowControl/>
        <w:adjustRightInd w:val="0"/>
        <w:snapToGrid w:val="0"/>
        <w:spacing w:after="200" w:line="240" w:lineRule="atLeast"/>
        <w:ind w:firstLineChars="200" w:firstLine="482"/>
        <w:jc w:val="left"/>
        <w:rPr>
          <w:rFonts w:ascii="宋体" w:hAnsi="宋体" w:cs="宋体"/>
          <w:b/>
          <w:bCs/>
          <w:kern w:val="0"/>
          <w:sz w:val="24"/>
          <w:szCs w:val="24"/>
        </w:rPr>
      </w:pPr>
      <w:r>
        <w:rPr>
          <w:rFonts w:ascii="宋体" w:hAnsi="宋体" w:hint="eastAsia"/>
          <w:b/>
          <w:kern w:val="0"/>
          <w:sz w:val="24"/>
          <w:szCs w:val="24"/>
        </w:rPr>
        <w:t>（四）售后服务方案及承诺</w:t>
      </w:r>
      <w:r>
        <w:rPr>
          <w:rFonts w:ascii="宋体" w:hAnsi="宋体" w:cs="宋体" w:hint="eastAsia"/>
          <w:b/>
          <w:bCs/>
          <w:kern w:val="0"/>
          <w:sz w:val="24"/>
          <w:szCs w:val="24"/>
        </w:rPr>
        <w:t>…………………………………………………………</w:t>
      </w:r>
      <w:r>
        <w:rPr>
          <w:rFonts w:ascii="宋体" w:hAnsi="宋体" w:cs="宋体" w:hint="eastAsia"/>
          <w:b/>
          <w:bCs/>
          <w:kern w:val="0"/>
          <w:sz w:val="24"/>
          <w:szCs w:val="24"/>
        </w:rPr>
        <w:t>1</w:t>
      </w:r>
      <w:ins w:id="32" w:author="elioy" w:date="2022-09-06T17:30:00Z">
        <w:r>
          <w:rPr>
            <w:rFonts w:ascii="宋体" w:hAnsi="宋体" w:cs="宋体" w:hint="eastAsia"/>
            <w:b/>
            <w:bCs/>
            <w:kern w:val="0"/>
            <w:sz w:val="24"/>
            <w:szCs w:val="24"/>
          </w:rPr>
          <w:t>1</w:t>
        </w:r>
      </w:ins>
      <w:r>
        <w:rPr>
          <w:rFonts w:ascii="宋体" w:hAnsi="宋体" w:cs="宋体" w:hint="eastAsia"/>
          <w:b/>
          <w:bCs/>
          <w:kern w:val="0"/>
          <w:sz w:val="24"/>
          <w:szCs w:val="24"/>
        </w:rPr>
        <w:t>分</w:t>
      </w:r>
    </w:p>
    <w:p w:rsidR="006964C8" w:rsidRDefault="00D67F61">
      <w:pPr>
        <w:widowControl/>
        <w:adjustRightInd w:val="0"/>
        <w:snapToGrid w:val="0"/>
        <w:spacing w:after="200" w:line="300" w:lineRule="exact"/>
        <w:ind w:firstLineChars="200" w:firstLine="480"/>
        <w:jc w:val="left"/>
        <w:rPr>
          <w:rFonts w:ascii="宋体" w:hAnsi="宋体"/>
          <w:kern w:val="0"/>
          <w:sz w:val="24"/>
          <w:szCs w:val="24"/>
        </w:rPr>
      </w:pPr>
      <w:r>
        <w:rPr>
          <w:rFonts w:ascii="宋体" w:hAnsi="宋体"/>
          <w:kern w:val="0"/>
          <w:sz w:val="24"/>
          <w:szCs w:val="24"/>
        </w:rPr>
        <w:t>评委根据参询人提供的售后服务方案（包括人员安排、服务计划、售后服务措施及相关承诺、后续的系统升级服务、日常系统应用技术支持、故障响应时间及处置方式等服务）内容进行综合评价，划分不同档次评分。</w:t>
      </w:r>
    </w:p>
    <w:p w:rsidR="006964C8" w:rsidRDefault="00D67F61">
      <w:pPr>
        <w:widowControl/>
        <w:adjustRightInd w:val="0"/>
        <w:snapToGrid w:val="0"/>
        <w:spacing w:after="200" w:line="300" w:lineRule="exact"/>
        <w:ind w:firstLineChars="200" w:firstLine="480"/>
        <w:jc w:val="left"/>
        <w:rPr>
          <w:rFonts w:ascii="宋体" w:hAnsi="宋体"/>
          <w:kern w:val="0"/>
          <w:sz w:val="24"/>
          <w:szCs w:val="24"/>
        </w:rPr>
      </w:pPr>
      <w:r>
        <w:rPr>
          <w:rFonts w:ascii="宋体" w:hAnsi="宋体" w:hint="eastAsia"/>
          <w:kern w:val="0"/>
          <w:sz w:val="24"/>
          <w:szCs w:val="24"/>
        </w:rPr>
        <w:t>4.1</w:t>
      </w:r>
      <w:r>
        <w:rPr>
          <w:rFonts w:ascii="宋体" w:hAnsi="宋体"/>
          <w:kern w:val="0"/>
          <w:sz w:val="24"/>
          <w:szCs w:val="24"/>
        </w:rPr>
        <w:t>售后服务方案分：本小项</w:t>
      </w:r>
      <w:r>
        <w:rPr>
          <w:rFonts w:ascii="宋体" w:hAnsi="宋体" w:hint="eastAsia"/>
          <w:kern w:val="0"/>
          <w:sz w:val="24"/>
          <w:szCs w:val="24"/>
        </w:rPr>
        <w:t>3</w:t>
      </w:r>
      <w:r>
        <w:rPr>
          <w:rFonts w:ascii="宋体" w:hAnsi="宋体"/>
          <w:kern w:val="0"/>
          <w:sz w:val="24"/>
          <w:szCs w:val="24"/>
        </w:rPr>
        <w:t>分</w:t>
      </w:r>
    </w:p>
    <w:p w:rsidR="006964C8" w:rsidRDefault="00D67F61">
      <w:pPr>
        <w:widowControl/>
        <w:adjustRightInd w:val="0"/>
        <w:snapToGrid w:val="0"/>
        <w:spacing w:after="200" w:line="300" w:lineRule="exact"/>
        <w:ind w:firstLineChars="200" w:firstLine="480"/>
        <w:jc w:val="left"/>
        <w:rPr>
          <w:rFonts w:ascii="宋体" w:hAnsi="宋体"/>
          <w:kern w:val="0"/>
          <w:sz w:val="24"/>
          <w:szCs w:val="24"/>
        </w:rPr>
      </w:pPr>
      <w:r>
        <w:rPr>
          <w:rFonts w:ascii="宋体" w:hAnsi="宋体"/>
          <w:kern w:val="0"/>
          <w:sz w:val="24"/>
          <w:szCs w:val="24"/>
        </w:rPr>
        <w:t>①</w:t>
      </w:r>
      <w:r>
        <w:rPr>
          <w:rFonts w:ascii="宋体" w:hAnsi="宋体"/>
          <w:kern w:val="0"/>
          <w:sz w:val="24"/>
          <w:szCs w:val="24"/>
        </w:rPr>
        <w:t>有售后方案，有具体的人员安排、服务计划，有具体的售后服务措施、无后续系统完善升级服务、无日常系统应用技术支持服务，得</w:t>
      </w:r>
      <w:r>
        <w:rPr>
          <w:rFonts w:ascii="宋体" w:hAnsi="宋体" w:hint="eastAsia"/>
          <w:kern w:val="0"/>
          <w:sz w:val="24"/>
          <w:szCs w:val="24"/>
        </w:rPr>
        <w:t>1</w:t>
      </w:r>
      <w:r>
        <w:rPr>
          <w:rFonts w:ascii="宋体" w:hAnsi="宋体"/>
          <w:kern w:val="0"/>
          <w:sz w:val="24"/>
          <w:szCs w:val="24"/>
        </w:rPr>
        <w:t>分。</w:t>
      </w:r>
    </w:p>
    <w:p w:rsidR="006964C8" w:rsidRDefault="00D67F61">
      <w:pPr>
        <w:widowControl/>
        <w:adjustRightInd w:val="0"/>
        <w:snapToGrid w:val="0"/>
        <w:spacing w:after="200" w:line="300" w:lineRule="exact"/>
        <w:ind w:firstLineChars="200" w:firstLine="480"/>
        <w:jc w:val="left"/>
        <w:rPr>
          <w:rFonts w:ascii="宋体" w:hAnsi="宋体"/>
          <w:kern w:val="0"/>
          <w:sz w:val="24"/>
          <w:szCs w:val="24"/>
        </w:rPr>
      </w:pPr>
      <w:r>
        <w:rPr>
          <w:rFonts w:ascii="宋体" w:hAnsi="宋体"/>
          <w:kern w:val="0"/>
          <w:sz w:val="24"/>
          <w:szCs w:val="24"/>
        </w:rPr>
        <w:t>②</w:t>
      </w:r>
      <w:r>
        <w:rPr>
          <w:rFonts w:ascii="宋体" w:hAnsi="宋体"/>
          <w:kern w:val="0"/>
          <w:sz w:val="24"/>
          <w:szCs w:val="24"/>
        </w:rPr>
        <w:t>售后方案有具体的人员安排、服务计划，有具体的售后服务措施、有后续系统完善升级服务、日常系统应用技术支持服务，得</w:t>
      </w:r>
      <w:r>
        <w:rPr>
          <w:rFonts w:ascii="宋体" w:hAnsi="宋体" w:hint="eastAsia"/>
          <w:kern w:val="0"/>
          <w:sz w:val="24"/>
          <w:szCs w:val="24"/>
        </w:rPr>
        <w:t>2</w:t>
      </w:r>
      <w:r>
        <w:rPr>
          <w:rFonts w:ascii="宋体" w:hAnsi="宋体"/>
          <w:kern w:val="0"/>
          <w:sz w:val="24"/>
          <w:szCs w:val="24"/>
        </w:rPr>
        <w:t>分</w:t>
      </w:r>
      <w:r>
        <w:rPr>
          <w:rFonts w:ascii="宋体" w:hAnsi="宋体" w:hint="eastAsia"/>
          <w:kern w:val="0"/>
          <w:sz w:val="24"/>
          <w:szCs w:val="24"/>
        </w:rPr>
        <w:t>；</w:t>
      </w:r>
    </w:p>
    <w:p w:rsidR="006964C8" w:rsidRDefault="00D67F61">
      <w:pPr>
        <w:widowControl/>
        <w:adjustRightInd w:val="0"/>
        <w:snapToGrid w:val="0"/>
        <w:spacing w:after="200" w:line="300" w:lineRule="exact"/>
        <w:ind w:firstLineChars="200" w:firstLine="480"/>
        <w:jc w:val="left"/>
        <w:rPr>
          <w:rFonts w:ascii="宋体" w:hAnsi="宋体"/>
          <w:kern w:val="0"/>
          <w:sz w:val="24"/>
          <w:szCs w:val="24"/>
        </w:rPr>
      </w:pPr>
      <w:r>
        <w:rPr>
          <w:rFonts w:ascii="宋体" w:hAnsi="宋体"/>
          <w:kern w:val="0"/>
          <w:sz w:val="24"/>
          <w:szCs w:val="24"/>
        </w:rPr>
        <w:t>③</w:t>
      </w:r>
      <w:r>
        <w:rPr>
          <w:rFonts w:ascii="宋体" w:hAnsi="宋体"/>
          <w:kern w:val="0"/>
          <w:sz w:val="24"/>
          <w:szCs w:val="24"/>
        </w:rPr>
        <w:t>售后方案</w:t>
      </w:r>
      <w:r>
        <w:rPr>
          <w:rFonts w:ascii="宋体" w:hAnsi="宋体" w:hint="eastAsia"/>
          <w:kern w:val="0"/>
          <w:sz w:val="24"/>
          <w:szCs w:val="24"/>
        </w:rPr>
        <w:t>较为</w:t>
      </w:r>
      <w:r>
        <w:rPr>
          <w:rFonts w:ascii="宋体" w:hAnsi="宋体"/>
          <w:kern w:val="0"/>
          <w:sz w:val="24"/>
          <w:szCs w:val="24"/>
        </w:rPr>
        <w:t>详细，有具体的人员安排、服务计划，有具体的售后服务措施、后续系统完善升级服务、日常系统应用技术支持服务，得</w:t>
      </w:r>
      <w:r>
        <w:rPr>
          <w:rFonts w:ascii="宋体" w:hAnsi="宋体" w:hint="eastAsia"/>
          <w:kern w:val="0"/>
          <w:sz w:val="24"/>
          <w:szCs w:val="24"/>
        </w:rPr>
        <w:t>3</w:t>
      </w:r>
      <w:r>
        <w:rPr>
          <w:rFonts w:ascii="宋体" w:hAnsi="宋体"/>
          <w:kern w:val="0"/>
          <w:sz w:val="24"/>
          <w:szCs w:val="24"/>
        </w:rPr>
        <w:t>分</w:t>
      </w:r>
      <w:r>
        <w:rPr>
          <w:rFonts w:ascii="宋体" w:hAnsi="宋体" w:hint="eastAsia"/>
          <w:kern w:val="0"/>
          <w:sz w:val="24"/>
          <w:szCs w:val="24"/>
        </w:rPr>
        <w:t>；</w:t>
      </w:r>
    </w:p>
    <w:p w:rsidR="006964C8" w:rsidRDefault="00D67F61">
      <w:pPr>
        <w:widowControl/>
        <w:adjustRightInd w:val="0"/>
        <w:snapToGrid w:val="0"/>
        <w:spacing w:after="200" w:line="300" w:lineRule="exact"/>
        <w:ind w:firstLineChars="200" w:firstLine="480"/>
        <w:jc w:val="left"/>
        <w:rPr>
          <w:rFonts w:ascii="宋体" w:hAnsi="宋体"/>
          <w:kern w:val="0"/>
          <w:sz w:val="24"/>
          <w:szCs w:val="24"/>
        </w:rPr>
      </w:pPr>
      <w:r>
        <w:rPr>
          <w:rFonts w:ascii="宋体" w:hAnsi="宋体" w:hint="eastAsia"/>
          <w:kern w:val="0"/>
          <w:sz w:val="24"/>
          <w:szCs w:val="24"/>
        </w:rPr>
        <w:t>4.2</w:t>
      </w:r>
      <w:r>
        <w:rPr>
          <w:rFonts w:ascii="宋体" w:hAnsi="宋体"/>
          <w:kern w:val="0"/>
          <w:sz w:val="24"/>
          <w:szCs w:val="24"/>
        </w:rPr>
        <w:t>故障响应</w:t>
      </w:r>
      <w:r>
        <w:rPr>
          <w:rFonts w:ascii="宋体" w:hAnsi="宋体" w:hint="eastAsia"/>
          <w:kern w:val="0"/>
          <w:sz w:val="24"/>
          <w:szCs w:val="24"/>
        </w:rPr>
        <w:t>服务</w:t>
      </w:r>
      <w:r>
        <w:rPr>
          <w:rFonts w:ascii="宋体" w:hAnsi="宋体"/>
          <w:kern w:val="0"/>
          <w:sz w:val="24"/>
          <w:szCs w:val="24"/>
        </w:rPr>
        <w:t>：本小项</w:t>
      </w:r>
      <w:r>
        <w:rPr>
          <w:rFonts w:ascii="宋体" w:hAnsi="宋体" w:hint="eastAsia"/>
          <w:kern w:val="0"/>
          <w:sz w:val="24"/>
          <w:szCs w:val="24"/>
        </w:rPr>
        <w:t>3</w:t>
      </w:r>
      <w:r>
        <w:rPr>
          <w:rFonts w:ascii="宋体" w:hAnsi="宋体"/>
          <w:kern w:val="0"/>
          <w:sz w:val="24"/>
          <w:szCs w:val="24"/>
        </w:rPr>
        <w:t>分</w:t>
      </w:r>
    </w:p>
    <w:p w:rsidR="006964C8" w:rsidRDefault="00D67F61">
      <w:pPr>
        <w:widowControl/>
        <w:adjustRightInd w:val="0"/>
        <w:snapToGrid w:val="0"/>
        <w:spacing w:after="200" w:line="300" w:lineRule="exact"/>
        <w:ind w:firstLineChars="200" w:firstLine="480"/>
        <w:jc w:val="left"/>
        <w:rPr>
          <w:rFonts w:ascii="宋体" w:hAnsi="宋体"/>
          <w:kern w:val="0"/>
          <w:sz w:val="24"/>
          <w:szCs w:val="24"/>
        </w:rPr>
      </w:pPr>
      <w:r>
        <w:rPr>
          <w:rFonts w:ascii="宋体" w:hAnsi="宋体" w:hint="eastAsia"/>
          <w:kern w:val="0"/>
          <w:sz w:val="24"/>
          <w:szCs w:val="24"/>
        </w:rPr>
        <w:t xml:space="preserve"> </w:t>
      </w:r>
      <w:r>
        <w:rPr>
          <w:rFonts w:ascii="宋体" w:hAnsi="宋体"/>
          <w:kern w:val="0"/>
          <w:sz w:val="24"/>
          <w:szCs w:val="24"/>
        </w:rPr>
        <w:t>①</w:t>
      </w:r>
      <w:r>
        <w:rPr>
          <w:rFonts w:ascii="宋体" w:hAnsi="宋体"/>
          <w:kern w:val="0"/>
          <w:sz w:val="24"/>
          <w:szCs w:val="24"/>
        </w:rPr>
        <w:t>遇故障响应时间在</w:t>
      </w:r>
      <w:r>
        <w:rPr>
          <w:rFonts w:ascii="宋体" w:hAnsi="宋体"/>
          <w:kern w:val="0"/>
          <w:sz w:val="24"/>
          <w:szCs w:val="24"/>
        </w:rPr>
        <w:t>1</w:t>
      </w:r>
      <w:r>
        <w:rPr>
          <w:rFonts w:ascii="宋体" w:hAnsi="宋体"/>
          <w:kern w:val="0"/>
          <w:sz w:val="24"/>
          <w:szCs w:val="24"/>
        </w:rPr>
        <w:t>小时内提供远程服务，如无法解决可</w:t>
      </w:r>
      <w:ins w:id="33" w:author="wuyushu" w:date="2022-08-25T10:52:00Z">
        <w:r>
          <w:rPr>
            <w:rFonts w:ascii="宋体" w:hAnsi="宋体" w:hint="eastAsia"/>
            <w:kern w:val="0"/>
            <w:sz w:val="24"/>
            <w:szCs w:val="24"/>
          </w:rPr>
          <w:t>提供</w:t>
        </w:r>
      </w:ins>
      <w:r>
        <w:rPr>
          <w:rFonts w:ascii="宋体" w:hAnsi="宋体"/>
          <w:kern w:val="0"/>
          <w:sz w:val="24"/>
          <w:szCs w:val="24"/>
        </w:rPr>
        <w:t>在</w:t>
      </w:r>
      <w:r>
        <w:rPr>
          <w:rFonts w:ascii="宋体" w:hAnsi="宋体"/>
          <w:kern w:val="0"/>
          <w:sz w:val="24"/>
          <w:szCs w:val="24"/>
        </w:rPr>
        <w:t>10</w:t>
      </w:r>
      <w:r>
        <w:rPr>
          <w:rFonts w:ascii="宋体" w:hAnsi="宋体"/>
          <w:kern w:val="0"/>
          <w:sz w:val="24"/>
          <w:szCs w:val="24"/>
        </w:rPr>
        <w:t>小时内到现场处置；得</w:t>
      </w:r>
      <w:r>
        <w:rPr>
          <w:rFonts w:ascii="宋体" w:hAnsi="宋体" w:hint="eastAsia"/>
          <w:kern w:val="0"/>
          <w:sz w:val="24"/>
          <w:szCs w:val="24"/>
        </w:rPr>
        <w:t>1</w:t>
      </w:r>
      <w:r>
        <w:rPr>
          <w:rFonts w:ascii="宋体" w:hAnsi="宋体"/>
          <w:kern w:val="0"/>
          <w:sz w:val="24"/>
          <w:szCs w:val="24"/>
        </w:rPr>
        <w:t>分</w:t>
      </w:r>
      <w:r>
        <w:rPr>
          <w:rFonts w:ascii="宋体" w:hAnsi="宋体" w:hint="eastAsia"/>
          <w:kern w:val="0"/>
          <w:sz w:val="24"/>
          <w:szCs w:val="24"/>
        </w:rPr>
        <w:t>；</w:t>
      </w:r>
    </w:p>
    <w:p w:rsidR="006964C8" w:rsidRDefault="00D67F61">
      <w:pPr>
        <w:widowControl/>
        <w:adjustRightInd w:val="0"/>
        <w:snapToGrid w:val="0"/>
        <w:spacing w:after="200" w:line="300" w:lineRule="exact"/>
        <w:ind w:firstLineChars="200" w:firstLine="480"/>
        <w:jc w:val="left"/>
        <w:rPr>
          <w:rFonts w:ascii="宋体" w:hAnsi="宋体"/>
          <w:kern w:val="0"/>
          <w:sz w:val="24"/>
          <w:szCs w:val="24"/>
        </w:rPr>
      </w:pPr>
      <w:r>
        <w:rPr>
          <w:rFonts w:ascii="宋体" w:hAnsi="宋体" w:hint="eastAsia"/>
          <w:kern w:val="0"/>
          <w:sz w:val="24"/>
          <w:szCs w:val="24"/>
        </w:rPr>
        <w:t xml:space="preserve"> </w:t>
      </w:r>
      <w:r>
        <w:rPr>
          <w:rFonts w:ascii="宋体" w:hAnsi="宋体"/>
          <w:kern w:val="0"/>
          <w:sz w:val="24"/>
          <w:szCs w:val="24"/>
        </w:rPr>
        <w:t>②</w:t>
      </w:r>
      <w:r>
        <w:rPr>
          <w:rFonts w:ascii="宋体" w:hAnsi="宋体"/>
          <w:kern w:val="0"/>
          <w:sz w:val="24"/>
          <w:szCs w:val="24"/>
        </w:rPr>
        <w:t>遇故障响应时间在</w:t>
      </w:r>
      <w:r>
        <w:rPr>
          <w:rFonts w:ascii="宋体" w:hAnsi="宋体" w:hint="eastAsia"/>
          <w:kern w:val="0"/>
          <w:sz w:val="24"/>
          <w:szCs w:val="24"/>
        </w:rPr>
        <w:t>2</w:t>
      </w:r>
      <w:r>
        <w:rPr>
          <w:rFonts w:ascii="宋体" w:hAnsi="宋体"/>
          <w:kern w:val="0"/>
          <w:sz w:val="24"/>
          <w:szCs w:val="24"/>
        </w:rPr>
        <w:t>0</w:t>
      </w:r>
      <w:r>
        <w:rPr>
          <w:rFonts w:ascii="宋体" w:hAnsi="宋体"/>
          <w:kern w:val="0"/>
          <w:sz w:val="24"/>
          <w:szCs w:val="24"/>
        </w:rPr>
        <w:t>分钟以上提供远程服务，如无法解决可在</w:t>
      </w:r>
      <w:r>
        <w:rPr>
          <w:rFonts w:ascii="宋体" w:hAnsi="宋体"/>
          <w:kern w:val="0"/>
          <w:sz w:val="24"/>
          <w:szCs w:val="24"/>
        </w:rPr>
        <w:t>5</w:t>
      </w:r>
      <w:r>
        <w:rPr>
          <w:rFonts w:ascii="宋体" w:hAnsi="宋体"/>
          <w:kern w:val="0"/>
          <w:sz w:val="24"/>
          <w:szCs w:val="24"/>
        </w:rPr>
        <w:t>小时内到现场处置，得</w:t>
      </w:r>
      <w:r>
        <w:rPr>
          <w:rFonts w:ascii="宋体" w:hAnsi="宋体" w:hint="eastAsia"/>
          <w:kern w:val="0"/>
          <w:sz w:val="24"/>
          <w:szCs w:val="24"/>
        </w:rPr>
        <w:t>2</w:t>
      </w:r>
      <w:r>
        <w:rPr>
          <w:rFonts w:ascii="宋体" w:hAnsi="宋体"/>
          <w:kern w:val="0"/>
          <w:sz w:val="24"/>
          <w:szCs w:val="24"/>
        </w:rPr>
        <w:t>分</w:t>
      </w:r>
      <w:r>
        <w:rPr>
          <w:rFonts w:ascii="宋体" w:hAnsi="宋体" w:hint="eastAsia"/>
          <w:kern w:val="0"/>
          <w:sz w:val="24"/>
          <w:szCs w:val="24"/>
        </w:rPr>
        <w:t>；</w:t>
      </w:r>
    </w:p>
    <w:p w:rsidR="006964C8" w:rsidRDefault="00D67F61">
      <w:pPr>
        <w:widowControl/>
        <w:adjustRightInd w:val="0"/>
        <w:snapToGrid w:val="0"/>
        <w:spacing w:after="200" w:line="300" w:lineRule="exact"/>
        <w:ind w:firstLineChars="200" w:firstLine="480"/>
        <w:jc w:val="left"/>
        <w:rPr>
          <w:rFonts w:ascii="宋体" w:hAnsi="宋体"/>
          <w:kern w:val="0"/>
          <w:sz w:val="24"/>
          <w:szCs w:val="24"/>
        </w:rPr>
      </w:pPr>
      <w:r>
        <w:rPr>
          <w:rFonts w:ascii="宋体" w:hAnsi="宋体" w:hint="eastAsia"/>
          <w:kern w:val="0"/>
          <w:sz w:val="24"/>
          <w:szCs w:val="24"/>
        </w:rPr>
        <w:t xml:space="preserve"> </w:t>
      </w:r>
      <w:r>
        <w:rPr>
          <w:rFonts w:ascii="宋体" w:hAnsi="宋体"/>
          <w:kern w:val="0"/>
          <w:sz w:val="24"/>
          <w:szCs w:val="24"/>
        </w:rPr>
        <w:t>③</w:t>
      </w:r>
      <w:r>
        <w:rPr>
          <w:rFonts w:ascii="宋体" w:hAnsi="宋体"/>
          <w:kern w:val="0"/>
          <w:sz w:val="24"/>
          <w:szCs w:val="24"/>
        </w:rPr>
        <w:t>遇故障在</w:t>
      </w:r>
      <w:r>
        <w:rPr>
          <w:rFonts w:ascii="宋体" w:hAnsi="宋体" w:hint="eastAsia"/>
          <w:kern w:val="0"/>
          <w:sz w:val="24"/>
          <w:szCs w:val="24"/>
        </w:rPr>
        <w:t>2</w:t>
      </w:r>
      <w:r>
        <w:rPr>
          <w:rFonts w:ascii="宋体" w:hAnsi="宋体"/>
          <w:kern w:val="0"/>
          <w:sz w:val="24"/>
          <w:szCs w:val="24"/>
        </w:rPr>
        <w:t>0</w:t>
      </w:r>
      <w:r>
        <w:rPr>
          <w:rFonts w:ascii="宋体" w:hAnsi="宋体"/>
          <w:kern w:val="0"/>
          <w:sz w:val="24"/>
          <w:szCs w:val="24"/>
        </w:rPr>
        <w:t>分钟内提供远程服务，如无法解决可在</w:t>
      </w:r>
      <w:r>
        <w:rPr>
          <w:rFonts w:ascii="宋体" w:hAnsi="宋体"/>
          <w:kern w:val="0"/>
          <w:sz w:val="24"/>
          <w:szCs w:val="24"/>
        </w:rPr>
        <w:t>3</w:t>
      </w:r>
      <w:r>
        <w:rPr>
          <w:rFonts w:ascii="宋体" w:hAnsi="宋体"/>
          <w:kern w:val="0"/>
          <w:sz w:val="24"/>
          <w:szCs w:val="24"/>
        </w:rPr>
        <w:t>小时内到现场处置，得</w:t>
      </w:r>
      <w:r>
        <w:rPr>
          <w:rFonts w:ascii="宋体" w:hAnsi="宋体" w:hint="eastAsia"/>
          <w:kern w:val="0"/>
          <w:sz w:val="24"/>
          <w:szCs w:val="24"/>
        </w:rPr>
        <w:t>3</w:t>
      </w:r>
      <w:r>
        <w:rPr>
          <w:rFonts w:ascii="宋体" w:hAnsi="宋体"/>
          <w:kern w:val="0"/>
          <w:sz w:val="24"/>
          <w:szCs w:val="24"/>
        </w:rPr>
        <w:t>分。</w:t>
      </w:r>
    </w:p>
    <w:p w:rsidR="006964C8" w:rsidRDefault="00D67F61">
      <w:pPr>
        <w:widowControl/>
        <w:adjustRightInd w:val="0"/>
        <w:snapToGrid w:val="0"/>
        <w:spacing w:after="200" w:line="300" w:lineRule="exact"/>
        <w:ind w:firstLineChars="200" w:firstLine="480"/>
        <w:jc w:val="left"/>
        <w:rPr>
          <w:rFonts w:ascii="宋体" w:hAnsi="宋体"/>
          <w:kern w:val="0"/>
          <w:sz w:val="24"/>
          <w:szCs w:val="24"/>
        </w:rPr>
      </w:pPr>
      <w:r>
        <w:rPr>
          <w:rFonts w:ascii="宋体" w:hAnsi="宋体" w:hint="eastAsia"/>
          <w:kern w:val="0"/>
          <w:sz w:val="24"/>
          <w:szCs w:val="24"/>
        </w:rPr>
        <w:t>4.3</w:t>
      </w:r>
      <w:r>
        <w:rPr>
          <w:rFonts w:ascii="宋体" w:hAnsi="宋体"/>
          <w:kern w:val="0"/>
          <w:sz w:val="24"/>
          <w:szCs w:val="24"/>
        </w:rPr>
        <w:t>免费巡检维保</w:t>
      </w:r>
      <w:r>
        <w:rPr>
          <w:rFonts w:ascii="宋体" w:hAnsi="宋体" w:hint="eastAsia"/>
          <w:kern w:val="0"/>
          <w:sz w:val="24"/>
          <w:szCs w:val="24"/>
        </w:rPr>
        <w:t>服务</w:t>
      </w:r>
      <w:r>
        <w:rPr>
          <w:rFonts w:ascii="宋体" w:hAnsi="宋体"/>
          <w:kern w:val="0"/>
          <w:sz w:val="24"/>
          <w:szCs w:val="24"/>
        </w:rPr>
        <w:t>：本小项共</w:t>
      </w:r>
      <w:r>
        <w:rPr>
          <w:rFonts w:ascii="宋体" w:hAnsi="宋体"/>
          <w:kern w:val="0"/>
          <w:sz w:val="24"/>
          <w:szCs w:val="24"/>
        </w:rPr>
        <w:t>3</w:t>
      </w:r>
      <w:r>
        <w:rPr>
          <w:rFonts w:ascii="宋体" w:hAnsi="宋体"/>
          <w:kern w:val="0"/>
          <w:sz w:val="24"/>
          <w:szCs w:val="24"/>
        </w:rPr>
        <w:t>分</w:t>
      </w:r>
      <w:r>
        <w:rPr>
          <w:rFonts w:ascii="宋体" w:hAnsi="宋体" w:hint="eastAsia"/>
          <w:kern w:val="0"/>
          <w:sz w:val="24"/>
          <w:szCs w:val="24"/>
        </w:rPr>
        <w:t xml:space="preserve"> </w:t>
      </w:r>
    </w:p>
    <w:p w:rsidR="006964C8" w:rsidRDefault="00D67F61">
      <w:pPr>
        <w:widowControl/>
        <w:adjustRightInd w:val="0"/>
        <w:snapToGrid w:val="0"/>
        <w:spacing w:after="200" w:line="300" w:lineRule="exact"/>
        <w:ind w:firstLineChars="200" w:firstLine="480"/>
        <w:jc w:val="left"/>
        <w:rPr>
          <w:ins w:id="34" w:author="elioy" w:date="2022-09-01T15:50:00Z"/>
          <w:rFonts w:ascii="宋体" w:hAnsi="宋体"/>
          <w:kern w:val="0"/>
          <w:sz w:val="24"/>
          <w:szCs w:val="24"/>
        </w:rPr>
      </w:pPr>
      <w:ins w:id="35" w:author="elioy" w:date="2022-09-01T15:50:00Z">
        <w:r>
          <w:rPr>
            <w:rFonts w:ascii="宋体" w:hAnsi="宋体"/>
            <w:kern w:val="0"/>
            <w:sz w:val="24"/>
            <w:szCs w:val="24"/>
          </w:rPr>
          <w:t>①</w:t>
        </w:r>
        <w:r>
          <w:rPr>
            <w:rFonts w:ascii="宋体" w:hAnsi="宋体"/>
            <w:kern w:val="0"/>
            <w:sz w:val="24"/>
            <w:szCs w:val="24"/>
          </w:rPr>
          <w:t>质保期内提供到现场免费巡检维保服务，一年</w:t>
        </w:r>
        <w:r>
          <w:rPr>
            <w:rFonts w:ascii="宋体" w:hAnsi="宋体"/>
            <w:kern w:val="0"/>
            <w:sz w:val="24"/>
            <w:szCs w:val="24"/>
          </w:rPr>
          <w:t>2</w:t>
        </w:r>
        <w:r>
          <w:rPr>
            <w:rFonts w:ascii="宋体" w:hAnsi="宋体"/>
            <w:kern w:val="0"/>
            <w:sz w:val="24"/>
            <w:szCs w:val="24"/>
          </w:rPr>
          <w:t>次的，得</w:t>
        </w:r>
        <w:r>
          <w:rPr>
            <w:rFonts w:ascii="宋体" w:hAnsi="宋体"/>
            <w:kern w:val="0"/>
            <w:sz w:val="24"/>
            <w:szCs w:val="24"/>
          </w:rPr>
          <w:t>1</w:t>
        </w:r>
        <w:r>
          <w:rPr>
            <w:rFonts w:ascii="宋体" w:hAnsi="宋体"/>
            <w:kern w:val="0"/>
            <w:sz w:val="24"/>
            <w:szCs w:val="24"/>
          </w:rPr>
          <w:t>分；</w:t>
        </w:r>
      </w:ins>
    </w:p>
    <w:p w:rsidR="006964C8" w:rsidRDefault="00D67F61">
      <w:pPr>
        <w:widowControl/>
        <w:adjustRightInd w:val="0"/>
        <w:snapToGrid w:val="0"/>
        <w:spacing w:after="200" w:line="300" w:lineRule="exact"/>
        <w:ind w:firstLineChars="200" w:firstLine="480"/>
        <w:jc w:val="left"/>
        <w:rPr>
          <w:ins w:id="36" w:author="elioy" w:date="2022-09-01T15:50:00Z"/>
          <w:rFonts w:ascii="宋体" w:hAnsi="宋体"/>
          <w:kern w:val="0"/>
          <w:sz w:val="24"/>
          <w:szCs w:val="24"/>
        </w:rPr>
      </w:pPr>
      <w:ins w:id="37" w:author="elioy" w:date="2022-09-01T15:50:00Z">
        <w:r>
          <w:rPr>
            <w:rFonts w:ascii="宋体" w:hAnsi="宋体"/>
            <w:kern w:val="0"/>
            <w:sz w:val="24"/>
            <w:szCs w:val="24"/>
          </w:rPr>
          <w:t>②</w:t>
        </w:r>
        <w:r>
          <w:rPr>
            <w:rFonts w:ascii="宋体" w:hAnsi="宋体"/>
            <w:kern w:val="0"/>
            <w:sz w:val="24"/>
            <w:szCs w:val="24"/>
          </w:rPr>
          <w:t>质</w:t>
        </w:r>
        <w:r>
          <w:rPr>
            <w:rFonts w:ascii="宋体" w:hAnsi="宋体"/>
            <w:kern w:val="0"/>
            <w:sz w:val="24"/>
            <w:szCs w:val="24"/>
          </w:rPr>
          <w:t>保期内提供到现场免费巡检维保服务，一年</w:t>
        </w:r>
        <w:r>
          <w:rPr>
            <w:rFonts w:ascii="宋体" w:hAnsi="宋体"/>
            <w:kern w:val="0"/>
            <w:sz w:val="24"/>
            <w:szCs w:val="24"/>
          </w:rPr>
          <w:t>3</w:t>
        </w:r>
        <w:r>
          <w:rPr>
            <w:rFonts w:ascii="宋体" w:hAnsi="宋体"/>
            <w:kern w:val="0"/>
            <w:sz w:val="24"/>
            <w:szCs w:val="24"/>
          </w:rPr>
          <w:t>次的，得</w:t>
        </w:r>
        <w:r>
          <w:rPr>
            <w:rFonts w:ascii="宋体" w:hAnsi="宋体"/>
            <w:kern w:val="0"/>
            <w:sz w:val="24"/>
            <w:szCs w:val="24"/>
          </w:rPr>
          <w:t>2</w:t>
        </w:r>
        <w:r>
          <w:rPr>
            <w:rFonts w:ascii="宋体" w:hAnsi="宋体"/>
            <w:kern w:val="0"/>
            <w:sz w:val="24"/>
            <w:szCs w:val="24"/>
          </w:rPr>
          <w:t>分；</w:t>
        </w:r>
      </w:ins>
    </w:p>
    <w:p w:rsidR="006964C8" w:rsidRDefault="00D67F61">
      <w:pPr>
        <w:widowControl/>
        <w:adjustRightInd w:val="0"/>
        <w:snapToGrid w:val="0"/>
        <w:spacing w:after="200" w:line="300" w:lineRule="exact"/>
        <w:ind w:firstLineChars="200" w:firstLine="480"/>
        <w:jc w:val="left"/>
        <w:rPr>
          <w:ins w:id="38" w:author="elioy" w:date="2022-09-01T15:50:00Z"/>
          <w:rFonts w:ascii="宋体" w:hAnsi="宋体"/>
          <w:kern w:val="0"/>
          <w:sz w:val="24"/>
          <w:szCs w:val="24"/>
        </w:rPr>
      </w:pPr>
      <w:ins w:id="39" w:author="elioy" w:date="2022-09-01T15:50:00Z">
        <w:r>
          <w:rPr>
            <w:rFonts w:ascii="宋体" w:hAnsi="宋体"/>
            <w:kern w:val="0"/>
            <w:sz w:val="24"/>
            <w:szCs w:val="24"/>
          </w:rPr>
          <w:t>③</w:t>
        </w:r>
        <w:r>
          <w:rPr>
            <w:rFonts w:ascii="宋体" w:hAnsi="宋体"/>
            <w:kern w:val="0"/>
            <w:sz w:val="24"/>
            <w:szCs w:val="24"/>
          </w:rPr>
          <w:t>质保期内提供到现场免费巡检维保服务，一年</w:t>
        </w:r>
        <w:r>
          <w:rPr>
            <w:rFonts w:ascii="宋体" w:hAnsi="宋体"/>
            <w:kern w:val="0"/>
            <w:sz w:val="24"/>
            <w:szCs w:val="24"/>
          </w:rPr>
          <w:t>4</w:t>
        </w:r>
        <w:r>
          <w:rPr>
            <w:rFonts w:ascii="宋体" w:hAnsi="宋体"/>
            <w:kern w:val="0"/>
            <w:sz w:val="24"/>
            <w:szCs w:val="24"/>
          </w:rPr>
          <w:t>次的，得</w:t>
        </w:r>
        <w:r>
          <w:rPr>
            <w:rFonts w:ascii="宋体" w:hAnsi="宋体"/>
            <w:kern w:val="0"/>
            <w:sz w:val="24"/>
            <w:szCs w:val="24"/>
          </w:rPr>
          <w:t>3</w:t>
        </w:r>
        <w:r>
          <w:rPr>
            <w:rFonts w:ascii="宋体" w:hAnsi="宋体"/>
            <w:kern w:val="0"/>
            <w:sz w:val="24"/>
            <w:szCs w:val="24"/>
          </w:rPr>
          <w:t>分。</w:t>
        </w:r>
      </w:ins>
    </w:p>
    <w:p w:rsidR="006964C8" w:rsidRDefault="00D67F61">
      <w:pPr>
        <w:widowControl/>
        <w:adjustRightInd w:val="0"/>
        <w:snapToGrid w:val="0"/>
        <w:spacing w:after="200" w:line="300" w:lineRule="exact"/>
        <w:ind w:firstLineChars="200" w:firstLine="480"/>
        <w:jc w:val="left"/>
        <w:rPr>
          <w:rFonts w:ascii="宋体" w:hAnsi="宋体"/>
          <w:kern w:val="0"/>
          <w:sz w:val="24"/>
          <w:szCs w:val="24"/>
        </w:rPr>
      </w:pPr>
      <w:r>
        <w:rPr>
          <w:rFonts w:ascii="宋体" w:hAnsi="宋体" w:hint="eastAsia"/>
          <w:kern w:val="0"/>
          <w:sz w:val="24"/>
          <w:szCs w:val="24"/>
        </w:rPr>
        <w:t>4.4</w:t>
      </w:r>
      <w:r>
        <w:rPr>
          <w:rFonts w:ascii="宋体" w:hAnsi="宋体"/>
          <w:kern w:val="0"/>
          <w:sz w:val="24"/>
          <w:szCs w:val="24"/>
        </w:rPr>
        <w:t>免费质保</w:t>
      </w:r>
      <w:r>
        <w:rPr>
          <w:rFonts w:ascii="宋体" w:hAnsi="宋体" w:hint="eastAsia"/>
          <w:kern w:val="0"/>
          <w:sz w:val="24"/>
          <w:szCs w:val="24"/>
        </w:rPr>
        <w:t>服务：</w:t>
      </w:r>
      <w:ins w:id="40" w:author="elioy" w:date="2022-09-06T17:30:00Z">
        <w:r>
          <w:rPr>
            <w:rFonts w:ascii="宋体" w:hAnsi="宋体" w:hint="eastAsia"/>
            <w:kern w:val="0"/>
            <w:sz w:val="24"/>
            <w:szCs w:val="24"/>
          </w:rPr>
          <w:t>2</w:t>
        </w:r>
      </w:ins>
      <w:r>
        <w:rPr>
          <w:rFonts w:ascii="宋体" w:hAnsi="宋体" w:hint="eastAsia"/>
          <w:kern w:val="0"/>
          <w:sz w:val="24"/>
          <w:szCs w:val="24"/>
        </w:rPr>
        <w:t>分</w:t>
      </w:r>
    </w:p>
    <w:p w:rsidR="006964C8" w:rsidRDefault="00D67F61">
      <w:pPr>
        <w:widowControl/>
        <w:adjustRightInd w:val="0"/>
        <w:snapToGrid w:val="0"/>
        <w:spacing w:after="200" w:line="300" w:lineRule="exact"/>
        <w:ind w:firstLineChars="200" w:firstLine="480"/>
        <w:jc w:val="left"/>
        <w:rPr>
          <w:rFonts w:ascii="宋体" w:hAnsi="宋体"/>
          <w:kern w:val="0"/>
          <w:sz w:val="24"/>
          <w:szCs w:val="24"/>
        </w:rPr>
      </w:pPr>
      <w:r>
        <w:rPr>
          <w:rFonts w:ascii="宋体" w:hAnsi="宋体" w:hint="eastAsia"/>
          <w:kern w:val="0"/>
          <w:sz w:val="24"/>
          <w:szCs w:val="24"/>
        </w:rPr>
        <w:t>免费质保期</w:t>
      </w:r>
      <w:r>
        <w:rPr>
          <w:rFonts w:ascii="宋体" w:hAnsi="宋体"/>
          <w:kern w:val="0"/>
          <w:sz w:val="24"/>
          <w:szCs w:val="24"/>
        </w:rPr>
        <w:t>超过</w:t>
      </w:r>
      <w:r>
        <w:rPr>
          <w:rFonts w:ascii="宋体" w:hAnsi="宋体" w:hint="eastAsia"/>
          <w:kern w:val="0"/>
          <w:sz w:val="24"/>
          <w:szCs w:val="24"/>
        </w:rPr>
        <w:t>2</w:t>
      </w:r>
      <w:r>
        <w:rPr>
          <w:rFonts w:ascii="宋体" w:hAnsi="宋体"/>
          <w:kern w:val="0"/>
          <w:sz w:val="24"/>
          <w:szCs w:val="24"/>
        </w:rPr>
        <w:t>年以上的，每增加</w:t>
      </w:r>
      <w:r>
        <w:rPr>
          <w:rFonts w:ascii="宋体" w:hAnsi="宋体"/>
          <w:kern w:val="0"/>
          <w:sz w:val="24"/>
          <w:szCs w:val="24"/>
        </w:rPr>
        <w:t>1</w:t>
      </w:r>
      <w:r>
        <w:rPr>
          <w:rFonts w:ascii="宋体" w:hAnsi="宋体"/>
          <w:kern w:val="0"/>
          <w:sz w:val="24"/>
          <w:szCs w:val="24"/>
        </w:rPr>
        <w:t>年，得</w:t>
      </w:r>
      <w:r>
        <w:rPr>
          <w:rFonts w:ascii="宋体" w:hAnsi="宋体"/>
          <w:kern w:val="0"/>
          <w:sz w:val="24"/>
          <w:szCs w:val="24"/>
        </w:rPr>
        <w:t>1</w:t>
      </w:r>
      <w:r>
        <w:rPr>
          <w:rFonts w:ascii="宋体" w:hAnsi="宋体"/>
          <w:kern w:val="0"/>
          <w:sz w:val="24"/>
          <w:szCs w:val="24"/>
        </w:rPr>
        <w:t>分，本项最多</w:t>
      </w:r>
      <w:ins w:id="41" w:author="elioy" w:date="2022-09-06T17:45:00Z">
        <w:r>
          <w:rPr>
            <w:rFonts w:ascii="宋体" w:hAnsi="宋体" w:hint="eastAsia"/>
            <w:kern w:val="0"/>
            <w:sz w:val="24"/>
            <w:szCs w:val="24"/>
          </w:rPr>
          <w:t>2</w:t>
        </w:r>
      </w:ins>
      <w:r>
        <w:rPr>
          <w:rFonts w:ascii="宋体" w:hAnsi="宋体" w:hint="eastAsia"/>
          <w:kern w:val="0"/>
          <w:sz w:val="24"/>
          <w:szCs w:val="24"/>
        </w:rPr>
        <w:t>分</w:t>
      </w:r>
      <w:r>
        <w:rPr>
          <w:rFonts w:ascii="宋体" w:hAnsi="宋体"/>
          <w:kern w:val="0"/>
          <w:sz w:val="24"/>
          <w:szCs w:val="24"/>
        </w:rPr>
        <w:t>。</w:t>
      </w:r>
    </w:p>
    <w:p w:rsidR="006964C8" w:rsidRDefault="006964C8">
      <w:pPr>
        <w:ind w:firstLineChars="200" w:firstLine="420"/>
        <w:rPr>
          <w:rFonts w:ascii="宋体" w:hAnsi="宋体" w:cs="宋体"/>
          <w:szCs w:val="24"/>
        </w:rPr>
      </w:pPr>
    </w:p>
    <w:p w:rsidR="006964C8" w:rsidRDefault="006964C8">
      <w:pPr>
        <w:spacing w:line="360" w:lineRule="auto"/>
        <w:ind w:firstLineChars="200" w:firstLine="422"/>
        <w:rPr>
          <w:rFonts w:ascii="宋体" w:hAnsi="宋体"/>
          <w:b/>
          <w:szCs w:val="21"/>
        </w:rPr>
      </w:pPr>
    </w:p>
    <w:p w:rsidR="006964C8" w:rsidRDefault="00D67F61">
      <w:pPr>
        <w:spacing w:line="360" w:lineRule="auto"/>
        <w:ind w:firstLineChars="200" w:firstLine="422"/>
        <w:rPr>
          <w:ins w:id="42" w:author="elioy" w:date="2022-09-06T17:30:00Z"/>
          <w:rFonts w:ascii="宋体" w:hAnsi="宋体"/>
          <w:b/>
          <w:szCs w:val="21"/>
        </w:rPr>
      </w:pPr>
      <w:r>
        <w:rPr>
          <w:rFonts w:ascii="宋体" w:hAnsi="宋体"/>
          <w:b/>
          <w:szCs w:val="21"/>
        </w:rPr>
        <w:t>（</w:t>
      </w:r>
      <w:r>
        <w:rPr>
          <w:rFonts w:ascii="宋体" w:hAnsi="宋体" w:hint="eastAsia"/>
          <w:b/>
          <w:szCs w:val="21"/>
        </w:rPr>
        <w:t>五</w:t>
      </w:r>
      <w:r>
        <w:rPr>
          <w:rFonts w:ascii="宋体" w:hAnsi="宋体"/>
          <w:b/>
          <w:szCs w:val="21"/>
        </w:rPr>
        <w:t>）总得分</w:t>
      </w:r>
      <w:r>
        <w:rPr>
          <w:rFonts w:ascii="宋体" w:hAnsi="宋体"/>
          <w:b/>
          <w:szCs w:val="21"/>
        </w:rPr>
        <w:t xml:space="preserve"> = </w:t>
      </w:r>
      <w:r>
        <w:rPr>
          <w:rFonts w:ascii="宋体" w:hAnsi="宋体"/>
          <w:b/>
          <w:szCs w:val="21"/>
        </w:rPr>
        <w:t>（一）</w:t>
      </w:r>
      <w:r>
        <w:rPr>
          <w:rFonts w:ascii="宋体" w:hAnsi="宋体"/>
          <w:b/>
          <w:szCs w:val="21"/>
        </w:rPr>
        <w:t xml:space="preserve"> + </w:t>
      </w:r>
      <w:r>
        <w:rPr>
          <w:rFonts w:ascii="宋体" w:hAnsi="宋体"/>
          <w:b/>
          <w:szCs w:val="21"/>
        </w:rPr>
        <w:t>（二）</w:t>
      </w:r>
      <w:r>
        <w:rPr>
          <w:rFonts w:ascii="宋体" w:hAnsi="宋体"/>
          <w:b/>
          <w:szCs w:val="21"/>
        </w:rPr>
        <w:t xml:space="preserve"> + </w:t>
      </w:r>
      <w:r>
        <w:rPr>
          <w:rFonts w:ascii="宋体" w:hAnsi="宋体"/>
          <w:b/>
          <w:szCs w:val="21"/>
        </w:rPr>
        <w:t>（三）</w:t>
      </w:r>
      <w:ins w:id="43" w:author="elioy" w:date="2022-09-06T17:30:00Z">
        <w:r>
          <w:rPr>
            <w:rFonts w:ascii="宋体" w:hAnsi="宋体" w:hint="eastAsia"/>
            <w:b/>
            <w:szCs w:val="21"/>
          </w:rPr>
          <w:t>+(</w:t>
        </w:r>
        <w:r>
          <w:rPr>
            <w:rFonts w:ascii="宋体" w:hAnsi="宋体" w:hint="eastAsia"/>
            <w:b/>
            <w:szCs w:val="21"/>
          </w:rPr>
          <w:t>四</w:t>
        </w:r>
        <w:r>
          <w:rPr>
            <w:rFonts w:ascii="宋体" w:hAnsi="宋体" w:hint="eastAsia"/>
            <w:b/>
            <w:szCs w:val="21"/>
          </w:rPr>
          <w:t>)</w:t>
        </w:r>
      </w:ins>
    </w:p>
    <w:p w:rsidR="006964C8" w:rsidRDefault="006964C8">
      <w:pPr>
        <w:spacing w:line="360" w:lineRule="auto"/>
        <w:ind w:firstLineChars="200" w:firstLine="422"/>
        <w:rPr>
          <w:rFonts w:ascii="宋体" w:hAnsi="宋体"/>
          <w:b/>
          <w:szCs w:val="21"/>
        </w:rPr>
      </w:pPr>
    </w:p>
    <w:p w:rsidR="006964C8" w:rsidRDefault="00D67F61">
      <w:pPr>
        <w:spacing w:line="360" w:lineRule="auto"/>
        <w:ind w:firstLineChars="200" w:firstLine="420"/>
        <w:rPr>
          <w:rFonts w:ascii="宋体" w:hAnsi="宋体"/>
          <w:color w:val="000000"/>
          <w:szCs w:val="21"/>
        </w:rPr>
      </w:pPr>
      <w:r>
        <w:rPr>
          <w:rFonts w:ascii="宋体" w:hAnsi="宋体" w:hint="eastAsia"/>
          <w:color w:val="000000"/>
          <w:szCs w:val="21"/>
        </w:rPr>
        <w:t xml:space="preserve"> </w:t>
      </w:r>
    </w:p>
    <w:p w:rsidR="006964C8" w:rsidRDefault="006964C8">
      <w:pPr>
        <w:spacing w:line="360" w:lineRule="auto"/>
        <w:rPr>
          <w:rFonts w:ascii="宋体" w:hAnsi="宋体"/>
          <w:color w:val="000000"/>
          <w:szCs w:val="21"/>
        </w:rPr>
      </w:pPr>
    </w:p>
    <w:p w:rsidR="006964C8" w:rsidRDefault="006964C8">
      <w:pPr>
        <w:spacing w:line="360" w:lineRule="auto"/>
        <w:rPr>
          <w:rFonts w:ascii="宋体" w:hAnsi="宋体"/>
          <w:color w:val="000000"/>
          <w:szCs w:val="21"/>
        </w:rPr>
      </w:pPr>
    </w:p>
    <w:sectPr w:rsidR="006964C8">
      <w:footerReference w:type="default" r:id="rId9"/>
      <w:pgSz w:w="11906" w:h="16838"/>
      <w:pgMar w:top="567" w:right="567" w:bottom="567" w:left="567" w:header="851" w:footer="992" w:gutter="0"/>
      <w:pgNumType w:start="1"/>
      <w:cols w:space="425"/>
      <w:docGrid w:type="lines" w:linePitch="317" w:charSpace="6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F61" w:rsidRDefault="00D67F61">
      <w:r>
        <w:separator/>
      </w:r>
    </w:p>
  </w:endnote>
  <w:endnote w:type="continuationSeparator" w:id="0">
    <w:p w:rsidR="00D67F61" w:rsidRDefault="00D67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金山简隶书">
    <w:altName w:val="宋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4C8" w:rsidRDefault="00D67F61">
    <w:pPr>
      <w:pStyle w:val="af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2"/>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rsidR="006964C8" w:rsidRDefault="00D67F61">
                          <w:pPr>
                            <w:pStyle w:val="af0"/>
                          </w:pPr>
                          <w:r>
                            <w:fldChar w:fldCharType="begin"/>
                          </w:r>
                          <w:r>
                            <w:instrText xml:space="preserve"> PAGE  \* MERGEFORMAT </w:instrText>
                          </w:r>
                          <w:r>
                            <w:fldChar w:fldCharType="separate"/>
                          </w:r>
                          <w:r w:rsidR="00216BD6">
                            <w:rPr>
                              <w:noProof/>
                            </w:rPr>
                            <w:t>12</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4.55pt;height:10.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" filled="f" stroked="f">
              <v:textbox style="mso-fit-shape-to-text:t" inset="0,0,0,0">
                <w:txbxContent>
                  <w:p w:rsidR="006964C8" w:rsidRDefault="00D67F61">
                    <w:pPr>
                      <w:pStyle w:val="af0"/>
                    </w:pPr>
                    <w:r>
                      <w:fldChar w:fldCharType="begin"/>
                    </w:r>
                    <w:r>
                      <w:instrText xml:space="preserve"> PAGE  \* MERGEFORMAT </w:instrText>
                    </w:r>
                    <w:r>
                      <w:fldChar w:fldCharType="separate"/>
                    </w:r>
                    <w:r w:rsidR="00216BD6">
                      <w:rPr>
                        <w:noProof/>
                      </w:rPr>
                      <w:t>12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F61" w:rsidRDefault="00D67F61">
      <w:r>
        <w:separator/>
      </w:r>
    </w:p>
  </w:footnote>
  <w:footnote w:type="continuationSeparator" w:id="0">
    <w:p w:rsidR="00D67F61" w:rsidRDefault="00D67F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D54224"/>
    <w:multiLevelType w:val="singleLevel"/>
    <w:tmpl w:val="82D54224"/>
    <w:lvl w:ilvl="0">
      <w:start w:val="2"/>
      <w:numFmt w:val="decimal"/>
      <w:suff w:val="nothing"/>
      <w:lvlText w:val="%1）"/>
      <w:lvlJc w:val="left"/>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uyushu">
    <w15:presenceInfo w15:providerId="None" w15:userId="wuyushu"/>
  </w15:person>
  <w15:person w15:author="tianqiuyuan">
    <w15:presenceInfo w15:providerId="None" w15:userId="tianqiuyuan"/>
  </w15:person>
  <w15:person w15:author="limengsi">
    <w15:presenceInfo w15:providerId="None" w15:userId="limengsi"/>
  </w15:person>
  <w15:person w15:author="elioy">
    <w15:presenceInfo w15:providerId="None" w15:userId="elioy"/>
  </w15:person>
  <w15:person w15:author="yangling">
    <w15:presenceInfo w15:providerId="None" w15:userId="yangling"/>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mMTQ2M2JmOGJiZTA0MzY5NjQwNTJlZmFiNGQ0YjcifQ=="/>
  </w:docVars>
  <w:rsids>
    <w:rsidRoot w:val="009D2B26"/>
    <w:rsid w:val="00000DC1"/>
    <w:rsid w:val="00001C14"/>
    <w:rsid w:val="0000433D"/>
    <w:rsid w:val="0000609A"/>
    <w:rsid w:val="000135A7"/>
    <w:rsid w:val="000152DC"/>
    <w:rsid w:val="000166C5"/>
    <w:rsid w:val="00033D94"/>
    <w:rsid w:val="00033F35"/>
    <w:rsid w:val="00035141"/>
    <w:rsid w:val="00040024"/>
    <w:rsid w:val="00041199"/>
    <w:rsid w:val="00055E23"/>
    <w:rsid w:val="00055E56"/>
    <w:rsid w:val="00067691"/>
    <w:rsid w:val="00070C0A"/>
    <w:rsid w:val="0007108A"/>
    <w:rsid w:val="00073A5B"/>
    <w:rsid w:val="000760B0"/>
    <w:rsid w:val="0008224A"/>
    <w:rsid w:val="000859C5"/>
    <w:rsid w:val="00085FA2"/>
    <w:rsid w:val="000955A8"/>
    <w:rsid w:val="00095631"/>
    <w:rsid w:val="0009567F"/>
    <w:rsid w:val="000A1B1D"/>
    <w:rsid w:val="000A36A5"/>
    <w:rsid w:val="000A6439"/>
    <w:rsid w:val="000A785F"/>
    <w:rsid w:val="000B2F50"/>
    <w:rsid w:val="000B4EDB"/>
    <w:rsid w:val="000B7867"/>
    <w:rsid w:val="000C06B7"/>
    <w:rsid w:val="000C2E86"/>
    <w:rsid w:val="000C57D8"/>
    <w:rsid w:val="000D0187"/>
    <w:rsid w:val="000D2600"/>
    <w:rsid w:val="000D5FE9"/>
    <w:rsid w:val="000D603F"/>
    <w:rsid w:val="000E203E"/>
    <w:rsid w:val="000E26B8"/>
    <w:rsid w:val="000E26D5"/>
    <w:rsid w:val="000E2C00"/>
    <w:rsid w:val="000F0445"/>
    <w:rsid w:val="000F301C"/>
    <w:rsid w:val="000F5A0A"/>
    <w:rsid w:val="000F6913"/>
    <w:rsid w:val="000F726D"/>
    <w:rsid w:val="001011EC"/>
    <w:rsid w:val="00103288"/>
    <w:rsid w:val="00103515"/>
    <w:rsid w:val="00106623"/>
    <w:rsid w:val="00120788"/>
    <w:rsid w:val="00122E86"/>
    <w:rsid w:val="001341A9"/>
    <w:rsid w:val="00134ECD"/>
    <w:rsid w:val="00137200"/>
    <w:rsid w:val="001405DB"/>
    <w:rsid w:val="00142157"/>
    <w:rsid w:val="001504D8"/>
    <w:rsid w:val="00151CCC"/>
    <w:rsid w:val="00171518"/>
    <w:rsid w:val="00171D43"/>
    <w:rsid w:val="00172A77"/>
    <w:rsid w:val="00174F34"/>
    <w:rsid w:val="00175362"/>
    <w:rsid w:val="00180E10"/>
    <w:rsid w:val="00182717"/>
    <w:rsid w:val="00184276"/>
    <w:rsid w:val="001A1FBF"/>
    <w:rsid w:val="001A2054"/>
    <w:rsid w:val="001B3417"/>
    <w:rsid w:val="001C6926"/>
    <w:rsid w:val="001D2C40"/>
    <w:rsid w:val="001E0174"/>
    <w:rsid w:val="001E5D98"/>
    <w:rsid w:val="00201569"/>
    <w:rsid w:val="00206C1B"/>
    <w:rsid w:val="00206F0D"/>
    <w:rsid w:val="00207882"/>
    <w:rsid w:val="0021000C"/>
    <w:rsid w:val="00210F32"/>
    <w:rsid w:val="00212A76"/>
    <w:rsid w:val="00212EFE"/>
    <w:rsid w:val="00215FF6"/>
    <w:rsid w:val="00216BD6"/>
    <w:rsid w:val="0022377B"/>
    <w:rsid w:val="00225C52"/>
    <w:rsid w:val="0022605C"/>
    <w:rsid w:val="00233931"/>
    <w:rsid w:val="00242105"/>
    <w:rsid w:val="00243938"/>
    <w:rsid w:val="0024754A"/>
    <w:rsid w:val="00251170"/>
    <w:rsid w:val="00251225"/>
    <w:rsid w:val="00251766"/>
    <w:rsid w:val="00251F4A"/>
    <w:rsid w:val="0025364C"/>
    <w:rsid w:val="00254BC1"/>
    <w:rsid w:val="00257EED"/>
    <w:rsid w:val="00262C99"/>
    <w:rsid w:val="00264A8E"/>
    <w:rsid w:val="002667D5"/>
    <w:rsid w:val="00274750"/>
    <w:rsid w:val="00277121"/>
    <w:rsid w:val="002802AC"/>
    <w:rsid w:val="0028098B"/>
    <w:rsid w:val="002812B2"/>
    <w:rsid w:val="00285EC0"/>
    <w:rsid w:val="002864BF"/>
    <w:rsid w:val="00286F4A"/>
    <w:rsid w:val="0029012B"/>
    <w:rsid w:val="00292C93"/>
    <w:rsid w:val="00292E92"/>
    <w:rsid w:val="002A05D6"/>
    <w:rsid w:val="002A2344"/>
    <w:rsid w:val="002A3195"/>
    <w:rsid w:val="002A5C68"/>
    <w:rsid w:val="002A702A"/>
    <w:rsid w:val="002B1D05"/>
    <w:rsid w:val="002B37D3"/>
    <w:rsid w:val="002B6634"/>
    <w:rsid w:val="002B6DCD"/>
    <w:rsid w:val="002C7475"/>
    <w:rsid w:val="002D08BE"/>
    <w:rsid w:val="002D2B56"/>
    <w:rsid w:val="002D6F86"/>
    <w:rsid w:val="002E08AD"/>
    <w:rsid w:val="002E509D"/>
    <w:rsid w:val="002E6627"/>
    <w:rsid w:val="002F1CFE"/>
    <w:rsid w:val="002F3E02"/>
    <w:rsid w:val="002F57C4"/>
    <w:rsid w:val="002F61CC"/>
    <w:rsid w:val="0030193B"/>
    <w:rsid w:val="0031070A"/>
    <w:rsid w:val="00311842"/>
    <w:rsid w:val="00320AB7"/>
    <w:rsid w:val="003227A4"/>
    <w:rsid w:val="0033691A"/>
    <w:rsid w:val="0034695B"/>
    <w:rsid w:val="00355BFE"/>
    <w:rsid w:val="0035709D"/>
    <w:rsid w:val="00357C1E"/>
    <w:rsid w:val="00374587"/>
    <w:rsid w:val="00374BA5"/>
    <w:rsid w:val="00377E98"/>
    <w:rsid w:val="0038103A"/>
    <w:rsid w:val="00382E0A"/>
    <w:rsid w:val="003833C7"/>
    <w:rsid w:val="0038700A"/>
    <w:rsid w:val="003A0804"/>
    <w:rsid w:val="003A10E3"/>
    <w:rsid w:val="003A2073"/>
    <w:rsid w:val="003A758B"/>
    <w:rsid w:val="003B5453"/>
    <w:rsid w:val="003B5E4D"/>
    <w:rsid w:val="003C055D"/>
    <w:rsid w:val="003C31F2"/>
    <w:rsid w:val="003C6260"/>
    <w:rsid w:val="003D16EB"/>
    <w:rsid w:val="003D24D1"/>
    <w:rsid w:val="003E01B5"/>
    <w:rsid w:val="003E3523"/>
    <w:rsid w:val="003E46AB"/>
    <w:rsid w:val="003E7E95"/>
    <w:rsid w:val="003E7FF4"/>
    <w:rsid w:val="003F0083"/>
    <w:rsid w:val="00400565"/>
    <w:rsid w:val="00401967"/>
    <w:rsid w:val="004201B7"/>
    <w:rsid w:val="00420CA2"/>
    <w:rsid w:val="004223A1"/>
    <w:rsid w:val="00424A21"/>
    <w:rsid w:val="0042778B"/>
    <w:rsid w:val="0043016A"/>
    <w:rsid w:val="00430B59"/>
    <w:rsid w:val="0043469D"/>
    <w:rsid w:val="00442299"/>
    <w:rsid w:val="00443751"/>
    <w:rsid w:val="00444DBB"/>
    <w:rsid w:val="00446DD9"/>
    <w:rsid w:val="00454B4A"/>
    <w:rsid w:val="0046785E"/>
    <w:rsid w:val="00467E39"/>
    <w:rsid w:val="00474396"/>
    <w:rsid w:val="004745EA"/>
    <w:rsid w:val="0047553E"/>
    <w:rsid w:val="00475DDA"/>
    <w:rsid w:val="00477123"/>
    <w:rsid w:val="00480F26"/>
    <w:rsid w:val="00485135"/>
    <w:rsid w:val="00486256"/>
    <w:rsid w:val="0049179C"/>
    <w:rsid w:val="00492573"/>
    <w:rsid w:val="00494D46"/>
    <w:rsid w:val="00495893"/>
    <w:rsid w:val="004A0435"/>
    <w:rsid w:val="004A6172"/>
    <w:rsid w:val="004A7484"/>
    <w:rsid w:val="004B21DE"/>
    <w:rsid w:val="004B526B"/>
    <w:rsid w:val="004C55BC"/>
    <w:rsid w:val="004C7FC8"/>
    <w:rsid w:val="004D441E"/>
    <w:rsid w:val="004E3492"/>
    <w:rsid w:val="004E5913"/>
    <w:rsid w:val="004E70B2"/>
    <w:rsid w:val="00503734"/>
    <w:rsid w:val="0050522D"/>
    <w:rsid w:val="005079C0"/>
    <w:rsid w:val="005126FA"/>
    <w:rsid w:val="005136D1"/>
    <w:rsid w:val="005157E7"/>
    <w:rsid w:val="0052136F"/>
    <w:rsid w:val="005242AE"/>
    <w:rsid w:val="00526BBD"/>
    <w:rsid w:val="005330A0"/>
    <w:rsid w:val="00533875"/>
    <w:rsid w:val="005402E1"/>
    <w:rsid w:val="005526D8"/>
    <w:rsid w:val="00553166"/>
    <w:rsid w:val="005532C5"/>
    <w:rsid w:val="005541D4"/>
    <w:rsid w:val="0056794E"/>
    <w:rsid w:val="005730C9"/>
    <w:rsid w:val="0057528B"/>
    <w:rsid w:val="00580E04"/>
    <w:rsid w:val="005903CF"/>
    <w:rsid w:val="00590BD9"/>
    <w:rsid w:val="00591922"/>
    <w:rsid w:val="00592213"/>
    <w:rsid w:val="00595B5C"/>
    <w:rsid w:val="005A0D67"/>
    <w:rsid w:val="005A1001"/>
    <w:rsid w:val="005A4792"/>
    <w:rsid w:val="005B4C34"/>
    <w:rsid w:val="005C5980"/>
    <w:rsid w:val="005D00A3"/>
    <w:rsid w:val="005D27B6"/>
    <w:rsid w:val="005D378E"/>
    <w:rsid w:val="005D5DAB"/>
    <w:rsid w:val="005E09E3"/>
    <w:rsid w:val="005E3DB6"/>
    <w:rsid w:val="005E50C5"/>
    <w:rsid w:val="005E641F"/>
    <w:rsid w:val="005F039A"/>
    <w:rsid w:val="005F1740"/>
    <w:rsid w:val="005F40F5"/>
    <w:rsid w:val="005F70C2"/>
    <w:rsid w:val="0060016D"/>
    <w:rsid w:val="00603F50"/>
    <w:rsid w:val="00605F1E"/>
    <w:rsid w:val="00605F75"/>
    <w:rsid w:val="00606768"/>
    <w:rsid w:val="00607072"/>
    <w:rsid w:val="006119B6"/>
    <w:rsid w:val="00616D37"/>
    <w:rsid w:val="00616EBE"/>
    <w:rsid w:val="006174AA"/>
    <w:rsid w:val="00626575"/>
    <w:rsid w:val="00642C6A"/>
    <w:rsid w:val="006516F7"/>
    <w:rsid w:val="006535C6"/>
    <w:rsid w:val="00653631"/>
    <w:rsid w:val="00657B12"/>
    <w:rsid w:val="00661E0E"/>
    <w:rsid w:val="006627B8"/>
    <w:rsid w:val="006850C1"/>
    <w:rsid w:val="00687368"/>
    <w:rsid w:val="006902D3"/>
    <w:rsid w:val="00691135"/>
    <w:rsid w:val="00693AEF"/>
    <w:rsid w:val="006964C8"/>
    <w:rsid w:val="006966AA"/>
    <w:rsid w:val="00697515"/>
    <w:rsid w:val="006A1A48"/>
    <w:rsid w:val="006A49A5"/>
    <w:rsid w:val="006A56EF"/>
    <w:rsid w:val="006A6AB3"/>
    <w:rsid w:val="006B07B7"/>
    <w:rsid w:val="006B11C3"/>
    <w:rsid w:val="006B1D4D"/>
    <w:rsid w:val="006B31A1"/>
    <w:rsid w:val="006B6729"/>
    <w:rsid w:val="006C0112"/>
    <w:rsid w:val="006C0CB1"/>
    <w:rsid w:val="006C2898"/>
    <w:rsid w:val="006C59C3"/>
    <w:rsid w:val="006D51B1"/>
    <w:rsid w:val="006D5C4A"/>
    <w:rsid w:val="006E0300"/>
    <w:rsid w:val="006E0F63"/>
    <w:rsid w:val="006E1983"/>
    <w:rsid w:val="006E20CB"/>
    <w:rsid w:val="006E6791"/>
    <w:rsid w:val="006F3FEC"/>
    <w:rsid w:val="00700B79"/>
    <w:rsid w:val="00702FFD"/>
    <w:rsid w:val="00704294"/>
    <w:rsid w:val="0070458E"/>
    <w:rsid w:val="007116DC"/>
    <w:rsid w:val="0071774A"/>
    <w:rsid w:val="0072406D"/>
    <w:rsid w:val="00727D85"/>
    <w:rsid w:val="00733BCC"/>
    <w:rsid w:val="00733F65"/>
    <w:rsid w:val="00733F68"/>
    <w:rsid w:val="00744715"/>
    <w:rsid w:val="007546DA"/>
    <w:rsid w:val="00754E45"/>
    <w:rsid w:val="007620E7"/>
    <w:rsid w:val="00767524"/>
    <w:rsid w:val="00771603"/>
    <w:rsid w:val="00772FC6"/>
    <w:rsid w:val="00775D53"/>
    <w:rsid w:val="00782B41"/>
    <w:rsid w:val="00784851"/>
    <w:rsid w:val="0079402F"/>
    <w:rsid w:val="007965A3"/>
    <w:rsid w:val="007A1496"/>
    <w:rsid w:val="007A172B"/>
    <w:rsid w:val="007A1BE9"/>
    <w:rsid w:val="007A1C2C"/>
    <w:rsid w:val="007A4974"/>
    <w:rsid w:val="007A51C7"/>
    <w:rsid w:val="007B249A"/>
    <w:rsid w:val="007C0A81"/>
    <w:rsid w:val="007C7237"/>
    <w:rsid w:val="007D1FF6"/>
    <w:rsid w:val="007D7623"/>
    <w:rsid w:val="007F1676"/>
    <w:rsid w:val="007F2DC0"/>
    <w:rsid w:val="007F3987"/>
    <w:rsid w:val="007F61CB"/>
    <w:rsid w:val="007F781F"/>
    <w:rsid w:val="007F7B2D"/>
    <w:rsid w:val="008060D8"/>
    <w:rsid w:val="008079A2"/>
    <w:rsid w:val="00811212"/>
    <w:rsid w:val="0081327D"/>
    <w:rsid w:val="00815330"/>
    <w:rsid w:val="0081568A"/>
    <w:rsid w:val="0081793A"/>
    <w:rsid w:val="00826C46"/>
    <w:rsid w:val="0083415A"/>
    <w:rsid w:val="00834D68"/>
    <w:rsid w:val="00836BE7"/>
    <w:rsid w:val="00837218"/>
    <w:rsid w:val="0083721C"/>
    <w:rsid w:val="00840741"/>
    <w:rsid w:val="00845061"/>
    <w:rsid w:val="00845747"/>
    <w:rsid w:val="00847AF5"/>
    <w:rsid w:val="00855ED0"/>
    <w:rsid w:val="00857F0D"/>
    <w:rsid w:val="008703F3"/>
    <w:rsid w:val="00876C78"/>
    <w:rsid w:val="00881852"/>
    <w:rsid w:val="00881A9E"/>
    <w:rsid w:val="00882809"/>
    <w:rsid w:val="00885FE6"/>
    <w:rsid w:val="008863C7"/>
    <w:rsid w:val="00886F91"/>
    <w:rsid w:val="00891392"/>
    <w:rsid w:val="00892E1D"/>
    <w:rsid w:val="00894CAF"/>
    <w:rsid w:val="008960CB"/>
    <w:rsid w:val="008A2091"/>
    <w:rsid w:val="008A2D90"/>
    <w:rsid w:val="008A694F"/>
    <w:rsid w:val="008A75E8"/>
    <w:rsid w:val="008B0F58"/>
    <w:rsid w:val="008B30F5"/>
    <w:rsid w:val="008B4A22"/>
    <w:rsid w:val="008C17F4"/>
    <w:rsid w:val="008C2AD0"/>
    <w:rsid w:val="008C33B3"/>
    <w:rsid w:val="008C4032"/>
    <w:rsid w:val="008C66E1"/>
    <w:rsid w:val="008C74A4"/>
    <w:rsid w:val="008D0B4E"/>
    <w:rsid w:val="008D7DF6"/>
    <w:rsid w:val="008E02F3"/>
    <w:rsid w:val="008E1D71"/>
    <w:rsid w:val="008E58A7"/>
    <w:rsid w:val="008F194B"/>
    <w:rsid w:val="008F227D"/>
    <w:rsid w:val="008F2E28"/>
    <w:rsid w:val="00900CDE"/>
    <w:rsid w:val="00901ABB"/>
    <w:rsid w:val="00910FB2"/>
    <w:rsid w:val="0091112E"/>
    <w:rsid w:val="00912F72"/>
    <w:rsid w:val="00912FDA"/>
    <w:rsid w:val="00922842"/>
    <w:rsid w:val="00933256"/>
    <w:rsid w:val="009375A9"/>
    <w:rsid w:val="00937EE8"/>
    <w:rsid w:val="00951125"/>
    <w:rsid w:val="00960B38"/>
    <w:rsid w:val="00962532"/>
    <w:rsid w:val="009627A7"/>
    <w:rsid w:val="00967A3B"/>
    <w:rsid w:val="00971B37"/>
    <w:rsid w:val="00972167"/>
    <w:rsid w:val="0097267A"/>
    <w:rsid w:val="009779D4"/>
    <w:rsid w:val="009802DA"/>
    <w:rsid w:val="00981F55"/>
    <w:rsid w:val="009A1984"/>
    <w:rsid w:val="009A5844"/>
    <w:rsid w:val="009A6FEE"/>
    <w:rsid w:val="009B2073"/>
    <w:rsid w:val="009C313E"/>
    <w:rsid w:val="009D1E5E"/>
    <w:rsid w:val="009D2010"/>
    <w:rsid w:val="009D2B26"/>
    <w:rsid w:val="009E078D"/>
    <w:rsid w:val="009E35F6"/>
    <w:rsid w:val="009E7FA0"/>
    <w:rsid w:val="009F1006"/>
    <w:rsid w:val="009F25D4"/>
    <w:rsid w:val="009F3FA1"/>
    <w:rsid w:val="009F42A6"/>
    <w:rsid w:val="00A133F3"/>
    <w:rsid w:val="00A13D7F"/>
    <w:rsid w:val="00A16644"/>
    <w:rsid w:val="00A171B7"/>
    <w:rsid w:val="00A17497"/>
    <w:rsid w:val="00A246EA"/>
    <w:rsid w:val="00A27FD0"/>
    <w:rsid w:val="00A3109E"/>
    <w:rsid w:val="00A31AAF"/>
    <w:rsid w:val="00A456D5"/>
    <w:rsid w:val="00A54FD0"/>
    <w:rsid w:val="00A62874"/>
    <w:rsid w:val="00A632B6"/>
    <w:rsid w:val="00A63E7D"/>
    <w:rsid w:val="00A66CE6"/>
    <w:rsid w:val="00A71773"/>
    <w:rsid w:val="00A733CA"/>
    <w:rsid w:val="00A80F57"/>
    <w:rsid w:val="00A811B5"/>
    <w:rsid w:val="00A852B8"/>
    <w:rsid w:val="00A86E34"/>
    <w:rsid w:val="00A874C6"/>
    <w:rsid w:val="00A87BC7"/>
    <w:rsid w:val="00A90496"/>
    <w:rsid w:val="00A93A37"/>
    <w:rsid w:val="00A93CA7"/>
    <w:rsid w:val="00AA1382"/>
    <w:rsid w:val="00AA6EF7"/>
    <w:rsid w:val="00AC1A79"/>
    <w:rsid w:val="00AC1C5A"/>
    <w:rsid w:val="00AC460E"/>
    <w:rsid w:val="00AC464C"/>
    <w:rsid w:val="00AC5F13"/>
    <w:rsid w:val="00AC68A2"/>
    <w:rsid w:val="00AE0D03"/>
    <w:rsid w:val="00AE2045"/>
    <w:rsid w:val="00AE62F8"/>
    <w:rsid w:val="00AF3179"/>
    <w:rsid w:val="00AF4CE9"/>
    <w:rsid w:val="00AF6556"/>
    <w:rsid w:val="00B0486B"/>
    <w:rsid w:val="00B118A9"/>
    <w:rsid w:val="00B11A30"/>
    <w:rsid w:val="00B1429F"/>
    <w:rsid w:val="00B17052"/>
    <w:rsid w:val="00B171BD"/>
    <w:rsid w:val="00B17372"/>
    <w:rsid w:val="00B26E09"/>
    <w:rsid w:val="00B318D5"/>
    <w:rsid w:val="00B32EEC"/>
    <w:rsid w:val="00B37C7F"/>
    <w:rsid w:val="00B415B7"/>
    <w:rsid w:val="00B41E6F"/>
    <w:rsid w:val="00B421DE"/>
    <w:rsid w:val="00B55955"/>
    <w:rsid w:val="00B5776E"/>
    <w:rsid w:val="00B60BB3"/>
    <w:rsid w:val="00B62E99"/>
    <w:rsid w:val="00B63FB7"/>
    <w:rsid w:val="00B714D3"/>
    <w:rsid w:val="00B728F9"/>
    <w:rsid w:val="00B7442E"/>
    <w:rsid w:val="00B84E94"/>
    <w:rsid w:val="00B9546F"/>
    <w:rsid w:val="00B96F5E"/>
    <w:rsid w:val="00BA01AC"/>
    <w:rsid w:val="00BA01B6"/>
    <w:rsid w:val="00BA1988"/>
    <w:rsid w:val="00BA2F68"/>
    <w:rsid w:val="00BA31DB"/>
    <w:rsid w:val="00BA5C54"/>
    <w:rsid w:val="00BA6E2D"/>
    <w:rsid w:val="00BB1765"/>
    <w:rsid w:val="00BB3E40"/>
    <w:rsid w:val="00BC24DF"/>
    <w:rsid w:val="00BD0630"/>
    <w:rsid w:val="00BD6342"/>
    <w:rsid w:val="00BF2DE2"/>
    <w:rsid w:val="00C00C0D"/>
    <w:rsid w:val="00C017AF"/>
    <w:rsid w:val="00C02C14"/>
    <w:rsid w:val="00C03C87"/>
    <w:rsid w:val="00C04315"/>
    <w:rsid w:val="00C04F25"/>
    <w:rsid w:val="00C05091"/>
    <w:rsid w:val="00C068CD"/>
    <w:rsid w:val="00C078DD"/>
    <w:rsid w:val="00C13542"/>
    <w:rsid w:val="00C13DD8"/>
    <w:rsid w:val="00C2403E"/>
    <w:rsid w:val="00C24A02"/>
    <w:rsid w:val="00C40391"/>
    <w:rsid w:val="00C42747"/>
    <w:rsid w:val="00C4602B"/>
    <w:rsid w:val="00C672DC"/>
    <w:rsid w:val="00C74583"/>
    <w:rsid w:val="00C748E4"/>
    <w:rsid w:val="00C75DF5"/>
    <w:rsid w:val="00C77605"/>
    <w:rsid w:val="00C836F9"/>
    <w:rsid w:val="00C8796C"/>
    <w:rsid w:val="00C90407"/>
    <w:rsid w:val="00C95CB6"/>
    <w:rsid w:val="00CA19A9"/>
    <w:rsid w:val="00CB38C3"/>
    <w:rsid w:val="00CB4C10"/>
    <w:rsid w:val="00CB53E3"/>
    <w:rsid w:val="00CB6FDD"/>
    <w:rsid w:val="00CC1938"/>
    <w:rsid w:val="00CC3746"/>
    <w:rsid w:val="00CC3A92"/>
    <w:rsid w:val="00CC775A"/>
    <w:rsid w:val="00CD0491"/>
    <w:rsid w:val="00CE1532"/>
    <w:rsid w:val="00CF01C4"/>
    <w:rsid w:val="00CF0A68"/>
    <w:rsid w:val="00CF74FB"/>
    <w:rsid w:val="00D17C6C"/>
    <w:rsid w:val="00D2309D"/>
    <w:rsid w:val="00D2532F"/>
    <w:rsid w:val="00D25C23"/>
    <w:rsid w:val="00D27D72"/>
    <w:rsid w:val="00D32DDF"/>
    <w:rsid w:val="00D334D5"/>
    <w:rsid w:val="00D43329"/>
    <w:rsid w:val="00D450D8"/>
    <w:rsid w:val="00D46516"/>
    <w:rsid w:val="00D467E5"/>
    <w:rsid w:val="00D47655"/>
    <w:rsid w:val="00D51798"/>
    <w:rsid w:val="00D51A50"/>
    <w:rsid w:val="00D62943"/>
    <w:rsid w:val="00D650FB"/>
    <w:rsid w:val="00D6539E"/>
    <w:rsid w:val="00D66D44"/>
    <w:rsid w:val="00D67F61"/>
    <w:rsid w:val="00D70993"/>
    <w:rsid w:val="00D76567"/>
    <w:rsid w:val="00D7677D"/>
    <w:rsid w:val="00D77371"/>
    <w:rsid w:val="00D8232C"/>
    <w:rsid w:val="00D8669A"/>
    <w:rsid w:val="00D90585"/>
    <w:rsid w:val="00D94016"/>
    <w:rsid w:val="00D94C05"/>
    <w:rsid w:val="00D978D9"/>
    <w:rsid w:val="00DA0974"/>
    <w:rsid w:val="00DA1EEB"/>
    <w:rsid w:val="00DB32A1"/>
    <w:rsid w:val="00DC0151"/>
    <w:rsid w:val="00DC42B7"/>
    <w:rsid w:val="00DC5F6F"/>
    <w:rsid w:val="00DC6D79"/>
    <w:rsid w:val="00DC74E7"/>
    <w:rsid w:val="00DD2CF5"/>
    <w:rsid w:val="00DE0B4A"/>
    <w:rsid w:val="00DE263E"/>
    <w:rsid w:val="00DE2CF3"/>
    <w:rsid w:val="00DE410C"/>
    <w:rsid w:val="00DF18A0"/>
    <w:rsid w:val="00DF388F"/>
    <w:rsid w:val="00DF5B0D"/>
    <w:rsid w:val="00DF5E7D"/>
    <w:rsid w:val="00DF7BCD"/>
    <w:rsid w:val="00E007AB"/>
    <w:rsid w:val="00E10487"/>
    <w:rsid w:val="00E115E2"/>
    <w:rsid w:val="00E215B4"/>
    <w:rsid w:val="00E315DC"/>
    <w:rsid w:val="00E327E8"/>
    <w:rsid w:val="00E3509C"/>
    <w:rsid w:val="00E42241"/>
    <w:rsid w:val="00E470B5"/>
    <w:rsid w:val="00E568A8"/>
    <w:rsid w:val="00E57FED"/>
    <w:rsid w:val="00E65CDC"/>
    <w:rsid w:val="00E6750D"/>
    <w:rsid w:val="00E75BBB"/>
    <w:rsid w:val="00E83C04"/>
    <w:rsid w:val="00EA6677"/>
    <w:rsid w:val="00EA692F"/>
    <w:rsid w:val="00EB76CB"/>
    <w:rsid w:val="00EC2E6C"/>
    <w:rsid w:val="00EC4F62"/>
    <w:rsid w:val="00ED0D82"/>
    <w:rsid w:val="00ED28E2"/>
    <w:rsid w:val="00EE201A"/>
    <w:rsid w:val="00EE4E22"/>
    <w:rsid w:val="00EF2E9C"/>
    <w:rsid w:val="00EF71CB"/>
    <w:rsid w:val="00F06975"/>
    <w:rsid w:val="00F0750C"/>
    <w:rsid w:val="00F106FD"/>
    <w:rsid w:val="00F12E59"/>
    <w:rsid w:val="00F146A6"/>
    <w:rsid w:val="00F229F6"/>
    <w:rsid w:val="00F26C11"/>
    <w:rsid w:val="00F337E6"/>
    <w:rsid w:val="00F33C39"/>
    <w:rsid w:val="00F33ED8"/>
    <w:rsid w:val="00F41DF9"/>
    <w:rsid w:val="00F56E91"/>
    <w:rsid w:val="00F6219A"/>
    <w:rsid w:val="00F66A98"/>
    <w:rsid w:val="00F71637"/>
    <w:rsid w:val="00F72171"/>
    <w:rsid w:val="00F7473E"/>
    <w:rsid w:val="00F74E65"/>
    <w:rsid w:val="00F75191"/>
    <w:rsid w:val="00F835E6"/>
    <w:rsid w:val="00F8652A"/>
    <w:rsid w:val="00F96CB3"/>
    <w:rsid w:val="00FA2F49"/>
    <w:rsid w:val="00FA522E"/>
    <w:rsid w:val="00FA5B47"/>
    <w:rsid w:val="00FA603B"/>
    <w:rsid w:val="00FA6942"/>
    <w:rsid w:val="00FC1AB8"/>
    <w:rsid w:val="00FC5654"/>
    <w:rsid w:val="00FC6323"/>
    <w:rsid w:val="00FD319D"/>
    <w:rsid w:val="00FD7465"/>
    <w:rsid w:val="02475011"/>
    <w:rsid w:val="02C54AB3"/>
    <w:rsid w:val="05B77D00"/>
    <w:rsid w:val="09851D0A"/>
    <w:rsid w:val="0AC40A22"/>
    <w:rsid w:val="0C9F480C"/>
    <w:rsid w:val="0D0168D9"/>
    <w:rsid w:val="0D8F5F77"/>
    <w:rsid w:val="0DB5583E"/>
    <w:rsid w:val="145549E6"/>
    <w:rsid w:val="16F41356"/>
    <w:rsid w:val="193461D3"/>
    <w:rsid w:val="195D41B4"/>
    <w:rsid w:val="1A7F09B8"/>
    <w:rsid w:val="1AD26596"/>
    <w:rsid w:val="1CC67F82"/>
    <w:rsid w:val="1DB911B0"/>
    <w:rsid w:val="20CC4764"/>
    <w:rsid w:val="2255669F"/>
    <w:rsid w:val="267A74ED"/>
    <w:rsid w:val="2B425206"/>
    <w:rsid w:val="2E1840DF"/>
    <w:rsid w:val="33BA3592"/>
    <w:rsid w:val="34517E4B"/>
    <w:rsid w:val="34804937"/>
    <w:rsid w:val="37E8240C"/>
    <w:rsid w:val="38AB1D0C"/>
    <w:rsid w:val="3BC110C8"/>
    <w:rsid w:val="3CD912DF"/>
    <w:rsid w:val="3ECE3C8B"/>
    <w:rsid w:val="453165FA"/>
    <w:rsid w:val="480A4813"/>
    <w:rsid w:val="487E0D34"/>
    <w:rsid w:val="4A3F48C8"/>
    <w:rsid w:val="4F0F59DD"/>
    <w:rsid w:val="50D63BEE"/>
    <w:rsid w:val="50DB3685"/>
    <w:rsid w:val="51C31865"/>
    <w:rsid w:val="51EF4A3F"/>
    <w:rsid w:val="526B3F2A"/>
    <w:rsid w:val="542F000B"/>
    <w:rsid w:val="56530FC2"/>
    <w:rsid w:val="5BD60FF1"/>
    <w:rsid w:val="600C39A3"/>
    <w:rsid w:val="620E3D07"/>
    <w:rsid w:val="68160D71"/>
    <w:rsid w:val="6D4378A6"/>
    <w:rsid w:val="6D5B0EF8"/>
    <w:rsid w:val="6F4B73D1"/>
    <w:rsid w:val="701525B2"/>
    <w:rsid w:val="7089042D"/>
    <w:rsid w:val="733B1FC8"/>
    <w:rsid w:val="752027C9"/>
    <w:rsid w:val="76376EF2"/>
    <w:rsid w:val="773C50EA"/>
    <w:rsid w:val="7A397558"/>
    <w:rsid w:val="7A5E765F"/>
    <w:rsid w:val="7C1138AD"/>
    <w:rsid w:val="7D433ED3"/>
    <w:rsid w:val="7D8F4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4E30FFEE"/>
  <w15:docId w15:val="{F85A7973-73DE-4878-8E61-896570A8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locked="1" w:semiHidden="1" w:uiPriority="0"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semiHidden="1" w:unhideWhenUsed="1" w:qFormat="1"/>
    <w:lsdException w:name="header"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semiHidden="1" w:unhideWhenUsed="1" w:qFormat="1"/>
    <w:lsdException w:name="Table Theme" w:semiHidden="1" w:unhideWhenUsed="1"/>
    <w:lsdException w:name="Placeholder Text"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 w:hAnsi="??"/>
      <w:kern w:val="2"/>
      <w:sz w:val="21"/>
      <w:szCs w:val="22"/>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0"/>
    <w:semiHidden/>
    <w:unhideWhenUsed/>
    <w:qFormat/>
    <w:locke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1"/>
    <w:uiPriority w:val="9"/>
    <w:qFormat/>
    <w:locked/>
    <w:pPr>
      <w:keepNext/>
      <w:keepLines/>
      <w:spacing w:before="260" w:after="260" w:line="416" w:lineRule="auto"/>
      <w:outlineLvl w:val="2"/>
    </w:pPr>
    <w:rPr>
      <w:rFonts w:ascii="Times New Roman" w:hAnsi="Times New Roman"/>
      <w:b/>
      <w:bCs/>
      <w:sz w:val="32"/>
      <w:szCs w:val="32"/>
      <w:lang w:val="zh-CN"/>
    </w:rPr>
  </w:style>
  <w:style w:type="paragraph" w:styleId="4">
    <w:name w:val="heading 4"/>
    <w:basedOn w:val="a"/>
    <w:next w:val="a"/>
    <w:link w:val="40"/>
    <w:semiHidden/>
    <w:unhideWhenUsed/>
    <w:qFormat/>
    <w:locke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semiHidden/>
    <w:unhideWhenUsed/>
    <w:qFormat/>
    <w:locke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420"/>
    </w:pPr>
    <w:rPr>
      <w:rFonts w:ascii="Times New Roman" w:hAnsi="Times New Roman"/>
      <w:szCs w:val="20"/>
    </w:rPr>
  </w:style>
  <w:style w:type="paragraph" w:styleId="a4">
    <w:name w:val="annotation text"/>
    <w:basedOn w:val="a"/>
    <w:link w:val="a5"/>
    <w:uiPriority w:val="99"/>
    <w:semiHidden/>
    <w:unhideWhenUsed/>
    <w:qFormat/>
    <w:pPr>
      <w:jc w:val="left"/>
    </w:pPr>
    <w:rPr>
      <w:rFonts w:ascii="金山简隶书" w:eastAsia="金山简隶书" w:hAnsi="金山简隶书" w:cs="金山简隶书"/>
      <w:szCs w:val="24"/>
    </w:rPr>
  </w:style>
  <w:style w:type="paragraph" w:styleId="a6">
    <w:name w:val="Body Text"/>
    <w:basedOn w:val="a"/>
    <w:link w:val="a7"/>
    <w:uiPriority w:val="99"/>
    <w:semiHidden/>
    <w:unhideWhenUsed/>
    <w:qFormat/>
    <w:pPr>
      <w:spacing w:after="120"/>
    </w:pPr>
  </w:style>
  <w:style w:type="paragraph" w:styleId="a8">
    <w:name w:val="Body Text Indent"/>
    <w:basedOn w:val="a"/>
    <w:link w:val="a9"/>
    <w:qFormat/>
    <w:pPr>
      <w:spacing w:line="200" w:lineRule="exact"/>
      <w:ind w:firstLine="301"/>
    </w:pPr>
    <w:rPr>
      <w:rFonts w:ascii="宋体" w:hAnsi="Courier New"/>
      <w:spacing w:val="-4"/>
      <w:sz w:val="18"/>
      <w:szCs w:val="20"/>
    </w:rPr>
  </w:style>
  <w:style w:type="paragraph" w:styleId="aa">
    <w:name w:val="Plain Text"/>
    <w:basedOn w:val="a"/>
    <w:link w:val="ab"/>
    <w:uiPriority w:val="99"/>
    <w:qFormat/>
    <w:rPr>
      <w:rFonts w:ascii="宋体" w:hAnsi="Courier New"/>
      <w:szCs w:val="21"/>
    </w:rPr>
  </w:style>
  <w:style w:type="paragraph" w:styleId="ac">
    <w:name w:val="Date"/>
    <w:basedOn w:val="a"/>
    <w:next w:val="a"/>
    <w:link w:val="ad"/>
    <w:uiPriority w:val="99"/>
    <w:semiHidden/>
    <w:qFormat/>
    <w:pPr>
      <w:ind w:leftChars="2500" w:left="100"/>
    </w:pPr>
  </w:style>
  <w:style w:type="paragraph" w:styleId="ae">
    <w:name w:val="Balloon Text"/>
    <w:basedOn w:val="a"/>
    <w:link w:val="af"/>
    <w:uiPriority w:val="99"/>
    <w:semiHidden/>
    <w:unhideWhenUsed/>
    <w:qFormat/>
    <w:rPr>
      <w:rFonts w:ascii="金山简隶书" w:eastAsia="金山简隶书" w:hAnsi="金山简隶书" w:cs="金山简隶书"/>
      <w:sz w:val="18"/>
      <w:szCs w:val="18"/>
    </w:rPr>
  </w:style>
  <w:style w:type="paragraph" w:styleId="af0">
    <w:name w:val="footer"/>
    <w:basedOn w:val="a"/>
    <w:link w:val="af1"/>
    <w:uiPriority w:val="99"/>
    <w:unhideWhenUsed/>
    <w:qFormat/>
    <w:pPr>
      <w:tabs>
        <w:tab w:val="center" w:pos="4153"/>
        <w:tab w:val="right" w:pos="8306"/>
      </w:tabs>
      <w:snapToGrid w:val="0"/>
      <w:jc w:val="left"/>
    </w:pPr>
    <w:rPr>
      <w:sz w:val="18"/>
      <w:szCs w:val="18"/>
    </w:rPr>
  </w:style>
  <w:style w:type="paragraph" w:styleId="af2">
    <w:name w:val="header"/>
    <w:basedOn w:val="a"/>
    <w:link w:val="af3"/>
    <w:uiPriority w:val="99"/>
    <w:qFormat/>
    <w:pPr>
      <w:pBdr>
        <w:bottom w:val="single" w:sz="6" w:space="1" w:color="auto"/>
      </w:pBdr>
      <w:tabs>
        <w:tab w:val="center" w:pos="4153"/>
        <w:tab w:val="right" w:pos="8306"/>
      </w:tabs>
      <w:snapToGrid w:val="0"/>
      <w:jc w:val="center"/>
    </w:pPr>
    <w:rPr>
      <w:sz w:val="18"/>
      <w:szCs w:val="18"/>
    </w:rPr>
  </w:style>
  <w:style w:type="paragraph" w:styleId="21">
    <w:name w:val="Body Text 2"/>
    <w:basedOn w:val="a"/>
    <w:link w:val="22"/>
    <w:uiPriority w:val="99"/>
    <w:unhideWhenUsed/>
    <w:qFormat/>
    <w:pPr>
      <w:spacing w:after="120" w:line="480" w:lineRule="auto"/>
    </w:pPr>
  </w:style>
  <w:style w:type="paragraph" w:styleId="af4">
    <w:name w:val="annotation subject"/>
    <w:basedOn w:val="a4"/>
    <w:next w:val="a4"/>
    <w:link w:val="af5"/>
    <w:uiPriority w:val="99"/>
    <w:semiHidden/>
    <w:unhideWhenUsed/>
    <w:qFormat/>
    <w:rPr>
      <w:b/>
      <w:bCs/>
    </w:rPr>
  </w:style>
  <w:style w:type="table" w:styleId="af6">
    <w:name w:val="Table Grid"/>
    <w:basedOn w:val="a1"/>
    <w:uiPriority w:val="99"/>
    <w:unhideWhenUsed/>
    <w:qFormat/>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unhideWhenUsed/>
    <w:qFormat/>
    <w:rPr>
      <w:sz w:val="21"/>
      <w:szCs w:val="21"/>
    </w:rPr>
  </w:style>
  <w:style w:type="character" w:customStyle="1" w:styleId="10">
    <w:name w:val="标题 1 字符"/>
    <w:link w:val="1"/>
    <w:uiPriority w:val="99"/>
    <w:qFormat/>
    <w:locked/>
    <w:rPr>
      <w:rFonts w:cs="Times New Roman"/>
      <w:b/>
      <w:bCs/>
      <w:kern w:val="44"/>
      <w:sz w:val="44"/>
      <w:szCs w:val="44"/>
    </w:rPr>
  </w:style>
  <w:style w:type="character" w:customStyle="1" w:styleId="ab">
    <w:name w:val="纯文本 字符"/>
    <w:link w:val="aa"/>
    <w:qFormat/>
    <w:locked/>
    <w:rPr>
      <w:rFonts w:ascii="宋体" w:eastAsia="宋体" w:hAnsi="Courier New" w:cs="Times New Roman"/>
      <w:kern w:val="2"/>
      <w:sz w:val="21"/>
    </w:rPr>
  </w:style>
  <w:style w:type="character" w:customStyle="1" w:styleId="ad">
    <w:name w:val="日期 字符"/>
    <w:link w:val="ac"/>
    <w:uiPriority w:val="99"/>
    <w:semiHidden/>
    <w:qFormat/>
    <w:locked/>
    <w:rPr>
      <w:rFonts w:cs="Times New Roman"/>
      <w:kern w:val="2"/>
      <w:sz w:val="22"/>
      <w:szCs w:val="22"/>
    </w:rPr>
  </w:style>
  <w:style w:type="character" w:customStyle="1" w:styleId="af3">
    <w:name w:val="页眉 字符"/>
    <w:link w:val="af2"/>
    <w:uiPriority w:val="99"/>
    <w:qFormat/>
    <w:locked/>
    <w:rPr>
      <w:rFonts w:cs="Times New Roman"/>
      <w:sz w:val="18"/>
      <w:szCs w:val="18"/>
    </w:rPr>
  </w:style>
  <w:style w:type="character" w:customStyle="1" w:styleId="11">
    <w:name w:val="纯文本 字符1"/>
    <w:uiPriority w:val="99"/>
    <w:semiHidden/>
    <w:qFormat/>
    <w:rPr>
      <w:rFonts w:ascii="??" w:hAnsi="Courier New" w:cs="Courier New"/>
      <w:kern w:val="2"/>
      <w:sz w:val="22"/>
      <w:szCs w:val="22"/>
    </w:rPr>
  </w:style>
  <w:style w:type="character" w:styleId="af8">
    <w:name w:val="Placeholder Text"/>
    <w:uiPriority w:val="99"/>
    <w:qFormat/>
    <w:rPr>
      <w:rFonts w:cs="Times New Roman"/>
      <w:color w:val="808080"/>
    </w:rPr>
  </w:style>
  <w:style w:type="character" w:customStyle="1" w:styleId="af1">
    <w:name w:val="页脚 字符"/>
    <w:link w:val="af0"/>
    <w:uiPriority w:val="99"/>
    <w:qFormat/>
    <w:rPr>
      <w:sz w:val="18"/>
      <w:szCs w:val="18"/>
    </w:rPr>
  </w:style>
  <w:style w:type="character" w:customStyle="1" w:styleId="a9">
    <w:name w:val="正文文本缩进 字符"/>
    <w:basedOn w:val="a0"/>
    <w:link w:val="a8"/>
    <w:qFormat/>
    <w:rPr>
      <w:rFonts w:ascii="宋体" w:hAnsi="Courier New"/>
      <w:spacing w:val="-4"/>
      <w:kern w:val="2"/>
      <w:sz w:val="18"/>
    </w:rPr>
  </w:style>
  <w:style w:type="character" w:customStyle="1" w:styleId="30">
    <w:name w:val="标题 3 字符"/>
    <w:basedOn w:val="a0"/>
    <w:semiHidden/>
    <w:qFormat/>
    <w:rPr>
      <w:b/>
      <w:bCs/>
      <w:kern w:val="2"/>
      <w:sz w:val="32"/>
      <w:szCs w:val="32"/>
    </w:rPr>
  </w:style>
  <w:style w:type="character" w:customStyle="1" w:styleId="31">
    <w:name w:val="标题 3 字符1"/>
    <w:link w:val="3"/>
    <w:uiPriority w:val="9"/>
    <w:qFormat/>
    <w:rPr>
      <w:rFonts w:ascii="Times New Roman" w:hAnsi="Times New Roman"/>
      <w:b/>
      <w:bCs/>
      <w:kern w:val="2"/>
      <w:sz w:val="32"/>
      <w:szCs w:val="32"/>
      <w:lang w:val="zh-CN" w:eastAsia="zh-CN"/>
    </w:rPr>
  </w:style>
  <w:style w:type="character" w:customStyle="1" w:styleId="Char">
    <w:name w:val="纯文本 Char"/>
    <w:uiPriority w:val="99"/>
    <w:qFormat/>
    <w:rPr>
      <w:rFonts w:ascii="宋体" w:eastAsia="宋体" w:hAnsi="Courier New"/>
      <w:kern w:val="2"/>
      <w:sz w:val="21"/>
      <w:lang w:val="en-US" w:eastAsia="zh-CN" w:bidi="ar-SA"/>
    </w:rPr>
  </w:style>
  <w:style w:type="character" w:customStyle="1" w:styleId="20">
    <w:name w:val="标题 2 字符"/>
    <w:basedOn w:val="a0"/>
    <w:link w:val="2"/>
    <w:semiHidden/>
    <w:qFormat/>
    <w:rPr>
      <w:rFonts w:asciiTheme="majorHAnsi" w:eastAsiaTheme="majorEastAsia" w:hAnsiTheme="majorHAnsi" w:cstheme="majorBidi"/>
      <w:b/>
      <w:bCs/>
      <w:kern w:val="2"/>
      <w:sz w:val="32"/>
      <w:szCs w:val="32"/>
    </w:rPr>
  </w:style>
  <w:style w:type="paragraph" w:styleId="af9">
    <w:name w:val="List Paragraph"/>
    <w:basedOn w:val="a"/>
    <w:link w:val="afa"/>
    <w:uiPriority w:val="34"/>
    <w:qFormat/>
    <w:pPr>
      <w:ind w:firstLineChars="200" w:firstLine="420"/>
    </w:pPr>
    <w:rPr>
      <w:rFonts w:ascii="Times New Roman" w:hAnsi="Times New Roman"/>
      <w:szCs w:val="24"/>
    </w:rPr>
  </w:style>
  <w:style w:type="character" w:customStyle="1" w:styleId="afa">
    <w:name w:val="列出段落 字符"/>
    <w:link w:val="af9"/>
    <w:uiPriority w:val="34"/>
    <w:qFormat/>
    <w:locked/>
    <w:rPr>
      <w:rFonts w:ascii="Times New Roman" w:hAnsi="Times New Roman"/>
      <w:kern w:val="2"/>
      <w:sz w:val="21"/>
      <w:szCs w:val="24"/>
    </w:rPr>
  </w:style>
  <w:style w:type="paragraph" w:customStyle="1" w:styleId="12">
    <w:name w:val="纯文本1"/>
    <w:basedOn w:val="a"/>
    <w:qFormat/>
    <w:pPr>
      <w:suppressAutoHyphens/>
    </w:pPr>
    <w:rPr>
      <w:rFonts w:ascii="宋体" w:hAnsi="宋体" w:cs="Calibri"/>
      <w:kern w:val="1"/>
      <w:sz w:val="20"/>
      <w:szCs w:val="21"/>
      <w:lang w:eastAsia="ar-SA"/>
    </w:rPr>
  </w:style>
  <w:style w:type="paragraph" w:customStyle="1" w:styleId="13">
    <w:name w:val="1"/>
    <w:basedOn w:val="a"/>
    <w:next w:val="aa"/>
    <w:qFormat/>
    <w:rPr>
      <w:rFonts w:ascii="宋体" w:hAnsi="Courier New"/>
      <w:szCs w:val="20"/>
    </w:rPr>
  </w:style>
  <w:style w:type="character" w:customStyle="1" w:styleId="a5">
    <w:name w:val="批注文字 字符"/>
    <w:basedOn w:val="a0"/>
    <w:link w:val="a4"/>
    <w:uiPriority w:val="99"/>
    <w:semiHidden/>
    <w:qFormat/>
    <w:rPr>
      <w:rFonts w:ascii="金山简隶书" w:eastAsia="金山简隶书" w:hAnsi="金山简隶书" w:cs="金山简隶书"/>
      <w:kern w:val="2"/>
      <w:sz w:val="21"/>
      <w:szCs w:val="24"/>
    </w:rPr>
  </w:style>
  <w:style w:type="character" w:customStyle="1" w:styleId="af5">
    <w:name w:val="批注主题 字符"/>
    <w:basedOn w:val="a5"/>
    <w:link w:val="af4"/>
    <w:uiPriority w:val="99"/>
    <w:semiHidden/>
    <w:qFormat/>
    <w:rPr>
      <w:rFonts w:ascii="金山简隶书" w:eastAsia="金山简隶书" w:hAnsi="金山简隶书" w:cs="金山简隶书"/>
      <w:b/>
      <w:bCs/>
      <w:kern w:val="2"/>
      <w:sz w:val="21"/>
      <w:szCs w:val="24"/>
    </w:rPr>
  </w:style>
  <w:style w:type="character" w:customStyle="1" w:styleId="af">
    <w:name w:val="批注框文本 字符"/>
    <w:basedOn w:val="a0"/>
    <w:link w:val="ae"/>
    <w:uiPriority w:val="99"/>
    <w:semiHidden/>
    <w:qFormat/>
    <w:rPr>
      <w:rFonts w:ascii="金山简隶书" w:eastAsia="金山简隶书" w:hAnsi="金山简隶书" w:cs="金山简隶书"/>
      <w:kern w:val="2"/>
      <w:sz w:val="18"/>
      <w:szCs w:val="18"/>
    </w:rPr>
  </w:style>
  <w:style w:type="paragraph" w:customStyle="1" w:styleId="14">
    <w:name w:val="修订1"/>
    <w:hidden/>
    <w:uiPriority w:val="99"/>
    <w:semiHidden/>
    <w:qFormat/>
    <w:rPr>
      <w:rFonts w:ascii="金山简隶书" w:eastAsia="金山简隶书" w:hAnsi="金山简隶书" w:cs="金山简隶书"/>
      <w:kern w:val="2"/>
      <w:sz w:val="21"/>
      <w:szCs w:val="24"/>
    </w:rPr>
  </w:style>
  <w:style w:type="paragraph" w:customStyle="1" w:styleId="ListParagraph1">
    <w:name w:val="List Paragraph1"/>
    <w:basedOn w:val="a"/>
    <w:qFormat/>
    <w:pPr>
      <w:ind w:firstLineChars="200" w:firstLine="420"/>
    </w:pPr>
    <w:rPr>
      <w:szCs w:val="20"/>
    </w:rPr>
  </w:style>
  <w:style w:type="paragraph" w:customStyle="1" w:styleId="15">
    <w:name w:val="列出段落1"/>
    <w:basedOn w:val="a"/>
    <w:uiPriority w:val="34"/>
    <w:qFormat/>
    <w:pPr>
      <w:ind w:firstLineChars="200" w:firstLine="420"/>
    </w:pPr>
    <w:rPr>
      <w:rFonts w:ascii="Calibri" w:hAnsi="Calibri" w:cs="Calibri"/>
      <w:szCs w:val="20"/>
    </w:rPr>
  </w:style>
  <w:style w:type="character" w:customStyle="1" w:styleId="22">
    <w:name w:val="正文文本 2 字符"/>
    <w:basedOn w:val="a0"/>
    <w:link w:val="21"/>
    <w:uiPriority w:val="99"/>
    <w:qFormat/>
    <w:rPr>
      <w:rFonts w:ascii="??" w:hAnsi="??"/>
      <w:kern w:val="2"/>
      <w:sz w:val="21"/>
      <w:szCs w:val="22"/>
    </w:rPr>
  </w:style>
  <w:style w:type="character" w:customStyle="1" w:styleId="a7">
    <w:name w:val="正文文本 字符"/>
    <w:basedOn w:val="a0"/>
    <w:link w:val="a6"/>
    <w:uiPriority w:val="99"/>
    <w:semiHidden/>
    <w:qFormat/>
    <w:rPr>
      <w:rFonts w:ascii="??" w:hAnsi="??"/>
      <w:kern w:val="2"/>
      <w:sz w:val="21"/>
      <w:szCs w:val="22"/>
    </w:rPr>
  </w:style>
  <w:style w:type="paragraph" w:customStyle="1" w:styleId="23">
    <w:name w:val="修订2"/>
    <w:hidden/>
    <w:uiPriority w:val="99"/>
    <w:semiHidden/>
    <w:qFormat/>
    <w:rPr>
      <w:rFonts w:ascii="??" w:hAnsi="??"/>
      <w:kern w:val="2"/>
      <w:sz w:val="21"/>
      <w:szCs w:val="22"/>
    </w:rPr>
  </w:style>
  <w:style w:type="character" w:customStyle="1" w:styleId="40">
    <w:name w:val="标题 4 字符"/>
    <w:basedOn w:val="a0"/>
    <w:link w:val="4"/>
    <w:semiHidden/>
    <w:qFormat/>
    <w:rPr>
      <w:rFonts w:asciiTheme="majorHAnsi" w:eastAsiaTheme="majorEastAsia" w:hAnsiTheme="majorHAnsi" w:cstheme="majorBidi"/>
      <w:b/>
      <w:bCs/>
      <w:kern w:val="2"/>
      <w:sz w:val="28"/>
      <w:szCs w:val="28"/>
    </w:rPr>
  </w:style>
  <w:style w:type="character" w:customStyle="1" w:styleId="50">
    <w:name w:val="标题 5 字符"/>
    <w:basedOn w:val="a0"/>
    <w:link w:val="5"/>
    <w:semiHidden/>
    <w:qFormat/>
    <w:rPr>
      <w:rFonts w:ascii="??" w:hAnsi="??"/>
      <w:b/>
      <w:bCs/>
      <w:kern w:val="2"/>
      <w:sz w:val="28"/>
      <w:szCs w:val="28"/>
    </w:rPr>
  </w:style>
  <w:style w:type="table" w:customStyle="1" w:styleId="16">
    <w:name w:val="网格型1"/>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uiPriority w:val="59"/>
    <w:qFormat/>
    <w:rPr>
      <w:rFonts w:ascii="Calibri" w:eastAsia="Times New Roman"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1"/>
    <w:uiPriority w:val="59"/>
    <w:qFormat/>
    <w:rPr>
      <w:rFonts w:ascii="Calibri" w:eastAsia="Times New Roman"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1"/>
    <w:uiPriority w:val="59"/>
    <w:qFormat/>
    <w:rPr>
      <w:rFonts w:ascii="Calibri" w:eastAsia="Times New Roman"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修订3"/>
    <w:hidden/>
    <w:uiPriority w:val="99"/>
    <w:semiHidden/>
    <w:qFormat/>
    <w:rPr>
      <w:rFonts w:ascii="??" w:hAnsi="??"/>
      <w:kern w:val="2"/>
      <w:sz w:val="21"/>
      <w:szCs w:val="22"/>
    </w:rPr>
  </w:style>
  <w:style w:type="paragraph" w:customStyle="1" w:styleId="42">
    <w:name w:val="修订4"/>
    <w:hidden/>
    <w:uiPriority w:val="99"/>
    <w:semiHidden/>
    <w:qFormat/>
    <w:rPr>
      <w:rFonts w:ascii="??" w:hAns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D9207A-5BDE-4FC4-90A9-BEFDCFFE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1978</Words>
  <Characters>11278</Characters>
  <Application>Microsoft Office Word</Application>
  <DocSecurity>0</DocSecurity>
  <Lines>93</Lines>
  <Paragraphs>26</Paragraphs>
  <ScaleCrop>false</ScaleCrop>
  <Company>China</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秦谦</dc:creator>
  <cp:lastModifiedBy>Administrator</cp:lastModifiedBy>
  <cp:revision>3</cp:revision>
  <cp:lastPrinted>2019-07-08T01:01:00Z</cp:lastPrinted>
  <dcterms:created xsi:type="dcterms:W3CDTF">2022-09-07T07:48:00Z</dcterms:created>
  <dcterms:modified xsi:type="dcterms:W3CDTF">2022-09-21T02:21:00Z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ECE36352F8E44EB6B36E4A8D8C51133F</vt:lpwstr>
  </property>
</Properties>
</file>